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62" w:rsidRDefault="00D20662" w:rsidP="00D206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20662" w:rsidRPr="00D20662" w:rsidRDefault="00D20662" w:rsidP="00D20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Приложение №</w:t>
      </w:r>
      <w:r w:rsidR="00393F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</w:p>
    <w:p w:rsidR="00D20662" w:rsidRPr="00D20662" w:rsidRDefault="00D20662" w:rsidP="00D20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662" w:rsidRPr="00D20662" w:rsidRDefault="00D20662" w:rsidP="00D20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                                                                      Утверждаю:</w:t>
      </w:r>
    </w:p>
    <w:p w:rsidR="00D20662" w:rsidRPr="00D20662" w:rsidRDefault="00D20662" w:rsidP="00D20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ППО МБУДО ДШИ                                  Директор МБУДО ДШИ</w:t>
      </w:r>
    </w:p>
    <w:p w:rsidR="00D20662" w:rsidRPr="00D20662" w:rsidRDefault="00D20662" w:rsidP="00D20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6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Pr="00D20662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D20662">
        <w:rPr>
          <w:rFonts w:ascii="Times New Roman" w:eastAsia="Times New Roman" w:hAnsi="Times New Roman" w:cs="Times New Roman"/>
          <w:sz w:val="24"/>
          <w:szCs w:val="24"/>
          <w:lang w:eastAsia="ru-RU"/>
        </w:rPr>
        <w:t>ссентукской</w:t>
      </w:r>
      <w:proofErr w:type="spellEnd"/>
      <w:r w:rsidRPr="00D2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 w:rsidRPr="00D206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ст.Ессентукской</w:t>
      </w:r>
      <w:proofErr w:type="spellEnd"/>
      <w:r w:rsidRPr="00D2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20662" w:rsidRPr="00D20662" w:rsidRDefault="00D20662" w:rsidP="00D20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</w:t>
      </w:r>
      <w:proofErr w:type="spellStart"/>
      <w:r w:rsidRPr="00D20662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К.П.Сагателян</w:t>
      </w:r>
      <w:proofErr w:type="spellEnd"/>
      <w:r w:rsidRPr="00D2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___________ </w:t>
      </w:r>
      <w:proofErr w:type="spellStart"/>
      <w:r w:rsidRPr="00D20662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Т.П.Швидунова</w:t>
      </w:r>
      <w:proofErr w:type="spellEnd"/>
      <w:r w:rsidRPr="00D2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0662" w:rsidRPr="00D20662" w:rsidRDefault="00D20662" w:rsidP="00D20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____________   20__ г.               </w:t>
      </w:r>
      <w:r w:rsidRPr="00D206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6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Приказ № </w:t>
      </w:r>
      <w:r w:rsidRPr="00D206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90</w:t>
      </w:r>
      <w:r w:rsidRPr="00D2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D20662" w:rsidRPr="00D20662" w:rsidRDefault="00D20662" w:rsidP="00D20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206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Pr="00D20662">
        <w:rPr>
          <w:rFonts w:ascii="Times New Roman" w:eastAsia="Times New Roman" w:hAnsi="Times New Roman" w:cs="Times New Roman"/>
          <w:sz w:val="24"/>
          <w:szCs w:val="24"/>
          <w:lang w:eastAsia="ru-RU"/>
        </w:rPr>
        <w:t>» _</w:t>
      </w:r>
      <w:r w:rsidRPr="00D206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июня_</w:t>
      </w:r>
      <w:r w:rsidRPr="00D2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</w:t>
      </w:r>
      <w:r w:rsidRPr="00D206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 w:rsidRPr="00D2066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20662" w:rsidRPr="00D20662" w:rsidRDefault="00D20662" w:rsidP="00D206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662" w:rsidRPr="00D20662" w:rsidRDefault="00D20662" w:rsidP="00D206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662" w:rsidRPr="00D20662" w:rsidRDefault="00D20662" w:rsidP="00D206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D20662" w:rsidRPr="00D20662" w:rsidRDefault="00D20662" w:rsidP="00D2066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6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Pr="00D2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</w:p>
    <w:p w:rsidR="00D20662" w:rsidRPr="00D20662" w:rsidRDefault="00D20662" w:rsidP="00D20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МБУДО ДШИ </w:t>
      </w:r>
      <w:proofErr w:type="spellStart"/>
      <w:r w:rsidRPr="00D206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Pr="00D20662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D20662">
        <w:rPr>
          <w:rFonts w:ascii="Times New Roman" w:eastAsia="Times New Roman" w:hAnsi="Times New Roman" w:cs="Times New Roman"/>
          <w:sz w:val="24"/>
          <w:szCs w:val="24"/>
          <w:lang w:eastAsia="ru-RU"/>
        </w:rPr>
        <w:t>ссентукской</w:t>
      </w:r>
      <w:proofErr w:type="spellEnd"/>
    </w:p>
    <w:p w:rsidR="00D20662" w:rsidRPr="00D20662" w:rsidRDefault="00D20662" w:rsidP="00D20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46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2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D20662" w:rsidRPr="00D20662" w:rsidRDefault="00D20662" w:rsidP="00D20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662" w:rsidRDefault="00D20662" w:rsidP="00D206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 соответствии с Основами законодательства Российской Федерации об охране труда все работники МБУДО ДШИ ст.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Ессентукской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(далее Учреждения), включая руководителя, должны проходить обязательное обучение и проверку знаний по охране труда.</w:t>
      </w:r>
    </w:p>
    <w:p w:rsidR="00D20662" w:rsidRDefault="00D20662" w:rsidP="00D206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«Положении об организации  обучения и проверки знаний требований охраны труда  в МБОУ ДОД «Детская школа искусств»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утвержденном приказом директора от 26.12.2013 г. №118 установлен общий порядок обучения и проверки знаний по охране труда.</w:t>
      </w:r>
    </w:p>
    <w:p w:rsidR="00D20662" w:rsidRDefault="00D20662" w:rsidP="00D206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Настоящая Программа предназначена для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обучения по охране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труда работников Учреждения. Основной целью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обучения по охране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труда работников Учреждения является формирование у них необходимых знаний по охране труда и обеспечения надлежащей охраны труда. В результате обучения работники Учреждения должны знать:</w:t>
      </w:r>
    </w:p>
    <w:p w:rsidR="00D20662" w:rsidRDefault="00D20662" w:rsidP="00D206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− </w:t>
      </w:r>
      <w:r>
        <w:rPr>
          <w:rFonts w:ascii="TimesNewRomanPSMT" w:hAnsi="TimesNewRomanPSMT" w:cs="TimesNewRomanPSMT"/>
          <w:sz w:val="24"/>
          <w:szCs w:val="24"/>
        </w:rPr>
        <w:t>основные законодательные и иные нормативные правовые акты по охране труда;</w:t>
      </w:r>
    </w:p>
    <w:p w:rsidR="00D20662" w:rsidRDefault="00D20662" w:rsidP="00D206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− </w:t>
      </w:r>
      <w:r>
        <w:rPr>
          <w:rFonts w:ascii="TimesNewRomanPSMT" w:hAnsi="TimesNewRomanPSMT" w:cs="TimesNewRomanPSMT"/>
          <w:sz w:val="24"/>
          <w:szCs w:val="24"/>
        </w:rPr>
        <w:t>основные функции и полномочия органов государственного управления охраной</w:t>
      </w:r>
    </w:p>
    <w:p w:rsidR="00D20662" w:rsidRDefault="00D20662" w:rsidP="00D206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труда;</w:t>
      </w:r>
    </w:p>
    <w:p w:rsidR="00D20662" w:rsidRDefault="00D20662" w:rsidP="00D206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− </w:t>
      </w:r>
      <w:r>
        <w:rPr>
          <w:rFonts w:ascii="TimesNewRomanPSMT" w:hAnsi="TimesNewRomanPSMT" w:cs="TimesNewRomanPSMT"/>
          <w:sz w:val="24"/>
          <w:szCs w:val="24"/>
        </w:rPr>
        <w:t xml:space="preserve">права и обязанности органов государственного надзора 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контроля за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соблюдением законодательных и иных нормативных правовых актов по охране труда;</w:t>
      </w:r>
    </w:p>
    <w:p w:rsidR="00D20662" w:rsidRDefault="00D20662" w:rsidP="00D206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− </w:t>
      </w:r>
      <w:r>
        <w:rPr>
          <w:rFonts w:ascii="TimesNewRomanPSMT" w:hAnsi="TimesNewRomanPSMT" w:cs="TimesNewRomanPSMT"/>
          <w:sz w:val="24"/>
          <w:szCs w:val="24"/>
        </w:rPr>
        <w:t xml:space="preserve">как организовать и управлять охраной труда в </w:t>
      </w:r>
      <w:r w:rsidR="00F77E4E">
        <w:rPr>
          <w:rFonts w:ascii="TimesNewRomanPSMT" w:hAnsi="TimesNewRomanPSMT" w:cs="TimesNewRomanPSMT"/>
          <w:sz w:val="24"/>
          <w:szCs w:val="24"/>
        </w:rPr>
        <w:t>Учреждении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D20662" w:rsidRDefault="00D20662" w:rsidP="00D206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− </w:t>
      </w:r>
      <w:r>
        <w:rPr>
          <w:rFonts w:ascii="TimesNewRomanPSMT" w:hAnsi="TimesNewRomanPSMT" w:cs="TimesNewRomanPSMT"/>
          <w:sz w:val="24"/>
          <w:szCs w:val="24"/>
        </w:rPr>
        <w:t>действие опасных и вредных факторов, существующих на рабочих местах, условий труда и меры защиты от них;</w:t>
      </w:r>
    </w:p>
    <w:p w:rsidR="00D20662" w:rsidRDefault="00D20662" w:rsidP="00D206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− </w:t>
      </w:r>
      <w:r>
        <w:rPr>
          <w:rFonts w:ascii="TimesNewRomanPSMT" w:hAnsi="TimesNewRomanPSMT" w:cs="TimesNewRomanPSMT"/>
          <w:sz w:val="24"/>
          <w:szCs w:val="24"/>
        </w:rPr>
        <w:t>порядок расследования, оформления и учета несчастных случаев работников и</w:t>
      </w:r>
      <w:r w:rsidR="00126BA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обучающихся Учреждения.</w:t>
      </w:r>
    </w:p>
    <w:p w:rsidR="00D20662" w:rsidRDefault="00D20662" w:rsidP="00D206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− </w:t>
      </w:r>
      <w:r>
        <w:rPr>
          <w:rFonts w:ascii="TimesNewRomanPSMT" w:hAnsi="TimesNewRomanPSMT" w:cs="TimesNewRomanPSMT"/>
          <w:sz w:val="24"/>
          <w:szCs w:val="24"/>
        </w:rPr>
        <w:t>права общественных организаций (профсоюзов и иных уполномоченных</w:t>
      </w:r>
      <w:r w:rsidR="00126BA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работниками представительных органов) по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контролю за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соблюдением законных</w:t>
      </w:r>
      <w:r w:rsidR="00126BA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 и интересов работников в области охраны труда;</w:t>
      </w:r>
    </w:p>
    <w:p w:rsidR="00D20662" w:rsidRDefault="00D20662" w:rsidP="00D206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− </w:t>
      </w:r>
      <w:r>
        <w:rPr>
          <w:rFonts w:ascii="TimesNewRomanPSMT" w:hAnsi="TimesNewRomanPSMT" w:cs="TimesNewRomanPSMT"/>
          <w:sz w:val="24"/>
          <w:szCs w:val="24"/>
        </w:rPr>
        <w:t xml:space="preserve">меры обеспечения технической безопасности и санитарно </w:t>
      </w:r>
      <w:r w:rsidR="00126BAD">
        <w:rPr>
          <w:rFonts w:ascii="TimesNewRomanPSMT" w:hAnsi="TimesNewRomanPSMT" w:cs="TimesNewRomanPSMT"/>
          <w:sz w:val="24"/>
          <w:szCs w:val="24"/>
        </w:rPr>
        <w:t>–</w:t>
      </w:r>
      <w:r>
        <w:rPr>
          <w:rFonts w:ascii="TimesNewRomanPSMT" w:hAnsi="TimesNewRomanPSMT" w:cs="TimesNewRomanPSMT"/>
          <w:sz w:val="24"/>
          <w:szCs w:val="24"/>
        </w:rPr>
        <w:t xml:space="preserve"> гигиенических</w:t>
      </w:r>
      <w:r w:rsidR="00126BA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требований к условиям труда и учебы.</w:t>
      </w:r>
    </w:p>
    <w:p w:rsidR="00126BAD" w:rsidRDefault="00126BAD" w:rsidP="00D206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126BAD" w:rsidRPr="00126BAD" w:rsidRDefault="00126BAD" w:rsidP="00126B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B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УЧЕБНЫХ ЗАНЯТИЙ</w:t>
      </w:r>
    </w:p>
    <w:p w:rsidR="00126BAD" w:rsidRPr="00126BAD" w:rsidRDefault="00126BAD" w:rsidP="00126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654"/>
        <w:gridCol w:w="1142"/>
      </w:tblGrid>
      <w:tr w:rsidR="00126BAD" w:rsidRPr="00126BAD" w:rsidTr="00126BAD">
        <w:tc>
          <w:tcPr>
            <w:tcW w:w="534" w:type="dxa"/>
            <w:vAlign w:val="center"/>
          </w:tcPr>
          <w:p w:rsidR="00126BAD" w:rsidRPr="00126BAD" w:rsidRDefault="00126BAD" w:rsidP="001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26BAD" w:rsidRPr="00126BAD" w:rsidRDefault="00126BAD" w:rsidP="001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4" w:type="dxa"/>
            <w:vAlign w:val="center"/>
          </w:tcPr>
          <w:p w:rsidR="00126BAD" w:rsidRPr="00126BAD" w:rsidRDefault="00126BAD" w:rsidP="00126BA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142" w:type="dxa"/>
            <w:vAlign w:val="center"/>
          </w:tcPr>
          <w:p w:rsidR="00126BAD" w:rsidRPr="00126BAD" w:rsidRDefault="00126BAD" w:rsidP="00126BA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126BAD" w:rsidRPr="00126BAD" w:rsidRDefault="00126BAD" w:rsidP="001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126BAD" w:rsidRPr="00126BAD" w:rsidTr="00126BAD">
        <w:tc>
          <w:tcPr>
            <w:tcW w:w="534" w:type="dxa"/>
          </w:tcPr>
          <w:p w:rsidR="00126BAD" w:rsidRPr="00126BAD" w:rsidRDefault="00126BAD" w:rsidP="001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4" w:type="dxa"/>
          </w:tcPr>
          <w:p w:rsidR="00126BAD" w:rsidRDefault="00126BAD" w:rsidP="00126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Основные положения законодательства о труде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Российской</w:t>
            </w:r>
            <w:proofErr w:type="gramEnd"/>
          </w:p>
          <w:p w:rsidR="00126BAD" w:rsidRDefault="00126BAD" w:rsidP="00126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Федерации. Законодательные и иные акты по охране труда</w:t>
            </w:r>
          </w:p>
          <w:p w:rsidR="00126BAD" w:rsidRPr="00126BAD" w:rsidRDefault="00126BAD" w:rsidP="00126BA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</w:tcPr>
          <w:p w:rsidR="00126BAD" w:rsidRPr="00126BAD" w:rsidRDefault="00126BAD" w:rsidP="001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6BAD" w:rsidRPr="00126BAD" w:rsidTr="00126BAD">
        <w:tc>
          <w:tcPr>
            <w:tcW w:w="534" w:type="dxa"/>
          </w:tcPr>
          <w:p w:rsidR="00126BAD" w:rsidRPr="00126BAD" w:rsidRDefault="00126BAD" w:rsidP="001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654" w:type="dxa"/>
          </w:tcPr>
          <w:p w:rsidR="00126BAD" w:rsidRDefault="00126BAD" w:rsidP="00126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Государственный надзор 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контроль </w:t>
            </w:r>
            <w:r w:rsidR="00F77E4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за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соблюдением</w:t>
            </w:r>
          </w:p>
          <w:p w:rsidR="00126BAD" w:rsidRDefault="00126BAD" w:rsidP="00126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законодательства об охране труда</w:t>
            </w:r>
          </w:p>
          <w:p w:rsidR="00126BAD" w:rsidRPr="00126BAD" w:rsidRDefault="00126BAD" w:rsidP="0012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</w:tcPr>
          <w:p w:rsidR="00126BAD" w:rsidRPr="00126BAD" w:rsidRDefault="00126BAD" w:rsidP="001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26BAD" w:rsidRPr="00126BAD" w:rsidTr="00126BAD">
        <w:tc>
          <w:tcPr>
            <w:tcW w:w="534" w:type="dxa"/>
          </w:tcPr>
          <w:p w:rsidR="00126BAD" w:rsidRPr="00126BAD" w:rsidRDefault="00126BAD" w:rsidP="001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7654" w:type="dxa"/>
          </w:tcPr>
          <w:p w:rsidR="00126BAD" w:rsidRPr="00126BAD" w:rsidRDefault="00126BAD" w:rsidP="0012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Ведомственный и общественный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контроль </w:t>
            </w:r>
            <w:r w:rsidR="00F77E4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за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охраной труда в образовательном учреждении</w:t>
            </w:r>
          </w:p>
        </w:tc>
        <w:tc>
          <w:tcPr>
            <w:tcW w:w="1142" w:type="dxa"/>
          </w:tcPr>
          <w:p w:rsidR="00126BAD" w:rsidRPr="00126BAD" w:rsidRDefault="00126BAD" w:rsidP="001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26BAD" w:rsidRPr="00126BAD" w:rsidTr="00126BAD">
        <w:tc>
          <w:tcPr>
            <w:tcW w:w="534" w:type="dxa"/>
          </w:tcPr>
          <w:p w:rsidR="00126BAD" w:rsidRPr="00126BAD" w:rsidRDefault="00126BAD" w:rsidP="001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4" w:type="dxa"/>
          </w:tcPr>
          <w:p w:rsidR="00126BAD" w:rsidRDefault="00126BAD" w:rsidP="00126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Организация управления охраной труда в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образовательном</w:t>
            </w:r>
            <w:proofErr w:type="gramEnd"/>
          </w:p>
          <w:p w:rsidR="00126BAD" w:rsidRDefault="00126BAD" w:rsidP="00126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учреждении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126BAD" w:rsidRPr="00126BAD" w:rsidRDefault="00126BAD" w:rsidP="0012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</w:tcPr>
          <w:p w:rsidR="00126BAD" w:rsidRPr="00126BAD" w:rsidRDefault="00126BAD" w:rsidP="001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6BAD" w:rsidRPr="00126BAD" w:rsidTr="00126BAD">
        <w:tc>
          <w:tcPr>
            <w:tcW w:w="534" w:type="dxa"/>
          </w:tcPr>
          <w:p w:rsidR="00126BAD" w:rsidRPr="00126BAD" w:rsidRDefault="00126BAD" w:rsidP="001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4" w:type="dxa"/>
          </w:tcPr>
          <w:p w:rsidR="00126BAD" w:rsidRDefault="00126BAD" w:rsidP="00126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Обучение и инструктирование работников и учащихся по охране</w:t>
            </w:r>
          </w:p>
          <w:p w:rsidR="00126BAD" w:rsidRDefault="00126BAD" w:rsidP="00126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труда.</w:t>
            </w:r>
          </w:p>
          <w:p w:rsidR="00126BAD" w:rsidRPr="00126BAD" w:rsidRDefault="00126BAD" w:rsidP="0012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</w:tcPr>
          <w:p w:rsidR="00126BAD" w:rsidRPr="00126BAD" w:rsidRDefault="00126BAD" w:rsidP="001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6BAD" w:rsidRPr="00126BAD" w:rsidTr="00126BAD">
        <w:tc>
          <w:tcPr>
            <w:tcW w:w="534" w:type="dxa"/>
          </w:tcPr>
          <w:p w:rsidR="00126BAD" w:rsidRPr="00126BAD" w:rsidRDefault="00126BAD" w:rsidP="001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7654" w:type="dxa"/>
          </w:tcPr>
          <w:p w:rsidR="00126BAD" w:rsidRDefault="00126BAD" w:rsidP="00126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Ответственность за нарушение законодательства о труде и</w:t>
            </w:r>
          </w:p>
          <w:p w:rsidR="00126BAD" w:rsidRDefault="00126BAD" w:rsidP="00126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законодательства об охране труда</w:t>
            </w:r>
          </w:p>
          <w:p w:rsidR="00126BAD" w:rsidRPr="00126BAD" w:rsidRDefault="00126BAD" w:rsidP="0012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</w:tcPr>
          <w:p w:rsidR="00126BAD" w:rsidRPr="00126BAD" w:rsidRDefault="00126BAD" w:rsidP="001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6BAD" w:rsidRPr="00126BAD" w:rsidTr="00126BAD">
        <w:tc>
          <w:tcPr>
            <w:tcW w:w="534" w:type="dxa"/>
          </w:tcPr>
          <w:p w:rsidR="00126BAD" w:rsidRPr="00126BAD" w:rsidRDefault="00126BAD" w:rsidP="001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54" w:type="dxa"/>
          </w:tcPr>
          <w:p w:rsidR="00126BAD" w:rsidRDefault="00126BAD" w:rsidP="00126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Травматизм в образовательном учреждении.</w:t>
            </w:r>
          </w:p>
          <w:p w:rsidR="00126BAD" w:rsidRDefault="00126BAD" w:rsidP="00126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Особенности расследования несчастных случаев с обучающимися и работниками образовательных учреждений.</w:t>
            </w:r>
          </w:p>
          <w:p w:rsidR="00126BAD" w:rsidRPr="00126BAD" w:rsidRDefault="00126BAD" w:rsidP="0012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</w:tcPr>
          <w:p w:rsidR="00126BAD" w:rsidRPr="00126BAD" w:rsidRDefault="00126BAD" w:rsidP="001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2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6BAD" w:rsidRPr="00126BAD" w:rsidTr="00126BAD">
        <w:tc>
          <w:tcPr>
            <w:tcW w:w="534" w:type="dxa"/>
          </w:tcPr>
          <w:p w:rsidR="00126BAD" w:rsidRPr="00126BAD" w:rsidRDefault="00126BAD" w:rsidP="001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54" w:type="dxa"/>
          </w:tcPr>
          <w:p w:rsidR="00126BAD" w:rsidRDefault="00126BAD" w:rsidP="00126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Пожарная безопасность в образовательном учреждении </w:t>
            </w:r>
          </w:p>
          <w:p w:rsidR="00126BAD" w:rsidRPr="00126BAD" w:rsidRDefault="00126BAD" w:rsidP="0012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</w:tcPr>
          <w:p w:rsidR="00126BAD" w:rsidRPr="00126BAD" w:rsidRDefault="00126BAD" w:rsidP="001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6BAD" w:rsidRPr="00126BAD" w:rsidTr="00126BAD">
        <w:tc>
          <w:tcPr>
            <w:tcW w:w="534" w:type="dxa"/>
          </w:tcPr>
          <w:p w:rsidR="00126BAD" w:rsidRPr="00126BAD" w:rsidRDefault="00126BAD" w:rsidP="001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54" w:type="dxa"/>
          </w:tcPr>
          <w:p w:rsidR="00126BAD" w:rsidRPr="00126BAD" w:rsidRDefault="00126BAD" w:rsidP="0012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Электробезопасность</w:t>
            </w:r>
          </w:p>
        </w:tc>
        <w:tc>
          <w:tcPr>
            <w:tcW w:w="1142" w:type="dxa"/>
          </w:tcPr>
          <w:p w:rsidR="00126BAD" w:rsidRPr="00126BAD" w:rsidRDefault="00126BAD" w:rsidP="001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6BAD" w:rsidRPr="00126BAD" w:rsidTr="00126BAD">
        <w:tc>
          <w:tcPr>
            <w:tcW w:w="534" w:type="dxa"/>
          </w:tcPr>
          <w:p w:rsidR="00126BAD" w:rsidRPr="00126BAD" w:rsidRDefault="00126BAD" w:rsidP="001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654" w:type="dxa"/>
          </w:tcPr>
          <w:p w:rsidR="00126BAD" w:rsidRDefault="00126BAD" w:rsidP="00126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Требования санитарных правил и норм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для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образовательных</w:t>
            </w:r>
          </w:p>
          <w:p w:rsidR="00126BAD" w:rsidRDefault="00126BAD" w:rsidP="00126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учреждений.</w:t>
            </w:r>
          </w:p>
          <w:p w:rsidR="00126BAD" w:rsidRDefault="00126BAD" w:rsidP="00126BAD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42" w:type="dxa"/>
          </w:tcPr>
          <w:p w:rsidR="00126BAD" w:rsidRPr="00126BAD" w:rsidRDefault="00126BAD" w:rsidP="001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6BAD" w:rsidRPr="00126BAD" w:rsidTr="00126BAD">
        <w:tc>
          <w:tcPr>
            <w:tcW w:w="534" w:type="dxa"/>
          </w:tcPr>
          <w:p w:rsidR="00126BAD" w:rsidRPr="00126BAD" w:rsidRDefault="00126BAD" w:rsidP="001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654" w:type="dxa"/>
          </w:tcPr>
          <w:p w:rsidR="00126BAD" w:rsidRDefault="00126BAD" w:rsidP="00126BAD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Дорожная безопасность</w:t>
            </w:r>
          </w:p>
        </w:tc>
        <w:tc>
          <w:tcPr>
            <w:tcW w:w="1142" w:type="dxa"/>
          </w:tcPr>
          <w:p w:rsidR="00126BAD" w:rsidRPr="00126BAD" w:rsidRDefault="00126BAD" w:rsidP="001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6BAD" w:rsidRPr="00126BAD" w:rsidTr="00126BAD">
        <w:tc>
          <w:tcPr>
            <w:tcW w:w="534" w:type="dxa"/>
          </w:tcPr>
          <w:p w:rsidR="00126BAD" w:rsidRPr="00126BAD" w:rsidRDefault="00126BAD" w:rsidP="001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654" w:type="dxa"/>
          </w:tcPr>
          <w:p w:rsidR="00126BAD" w:rsidRDefault="00126BAD" w:rsidP="00126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Требования охраны труда к устройству и содержанию зданий,</w:t>
            </w:r>
          </w:p>
          <w:p w:rsidR="00126BAD" w:rsidRDefault="00126BAD" w:rsidP="00126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сооружений и территории образовательного учреждения</w:t>
            </w:r>
          </w:p>
          <w:p w:rsidR="00126BAD" w:rsidRDefault="00126BAD" w:rsidP="00126BAD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42" w:type="dxa"/>
          </w:tcPr>
          <w:p w:rsidR="00126BAD" w:rsidRPr="00126BAD" w:rsidRDefault="00126BAD" w:rsidP="001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6BAD" w:rsidRPr="00126BAD" w:rsidTr="00126BAD">
        <w:tc>
          <w:tcPr>
            <w:tcW w:w="534" w:type="dxa"/>
          </w:tcPr>
          <w:p w:rsidR="00126BAD" w:rsidRPr="00126BAD" w:rsidRDefault="00126BAD" w:rsidP="001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654" w:type="dxa"/>
          </w:tcPr>
          <w:p w:rsidR="00126BAD" w:rsidRDefault="00126BAD" w:rsidP="00126BAD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Оказание первой до врачебной помощи пострадавшему</w:t>
            </w:r>
          </w:p>
        </w:tc>
        <w:tc>
          <w:tcPr>
            <w:tcW w:w="1142" w:type="dxa"/>
          </w:tcPr>
          <w:p w:rsidR="00126BAD" w:rsidRPr="00126BAD" w:rsidRDefault="00126BAD" w:rsidP="001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6BAD" w:rsidRPr="00126BAD" w:rsidTr="00126BAD">
        <w:tc>
          <w:tcPr>
            <w:tcW w:w="534" w:type="dxa"/>
          </w:tcPr>
          <w:p w:rsidR="00126BAD" w:rsidRPr="00126BAD" w:rsidRDefault="00126BAD" w:rsidP="001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654" w:type="dxa"/>
          </w:tcPr>
          <w:p w:rsidR="00126BAD" w:rsidRDefault="00126BAD" w:rsidP="00126BAD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1142" w:type="dxa"/>
          </w:tcPr>
          <w:p w:rsidR="00126BAD" w:rsidRPr="00126BAD" w:rsidRDefault="00126BAD" w:rsidP="001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6BAD" w:rsidRPr="00126BAD" w:rsidTr="00126BAD">
        <w:tc>
          <w:tcPr>
            <w:tcW w:w="534" w:type="dxa"/>
          </w:tcPr>
          <w:p w:rsidR="00126BAD" w:rsidRPr="00126BAD" w:rsidRDefault="00126BAD" w:rsidP="001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654" w:type="dxa"/>
          </w:tcPr>
          <w:p w:rsidR="00126BAD" w:rsidRDefault="00126BAD" w:rsidP="00126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Номенклатура дел по охране труда и обеспечению безопасных</w:t>
            </w:r>
          </w:p>
          <w:p w:rsidR="00126BAD" w:rsidRDefault="00126BAD" w:rsidP="00126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условий образовательного процесса</w:t>
            </w:r>
          </w:p>
          <w:p w:rsidR="00126BAD" w:rsidRDefault="00126BAD" w:rsidP="00126BAD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42" w:type="dxa"/>
          </w:tcPr>
          <w:p w:rsidR="00126BAD" w:rsidRPr="00126BAD" w:rsidRDefault="00126BAD" w:rsidP="001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6BAD" w:rsidRPr="00126BAD" w:rsidTr="00126BAD">
        <w:tc>
          <w:tcPr>
            <w:tcW w:w="534" w:type="dxa"/>
          </w:tcPr>
          <w:p w:rsidR="00126BAD" w:rsidRDefault="00126BAD" w:rsidP="001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654" w:type="dxa"/>
          </w:tcPr>
          <w:p w:rsidR="00126BAD" w:rsidRDefault="00126BAD" w:rsidP="00126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Итоговый контроль т выдача удостоверений</w:t>
            </w:r>
          </w:p>
        </w:tc>
        <w:tc>
          <w:tcPr>
            <w:tcW w:w="1142" w:type="dxa"/>
          </w:tcPr>
          <w:p w:rsidR="00126BAD" w:rsidRDefault="00126BAD" w:rsidP="001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6BAD" w:rsidRPr="00126BAD" w:rsidTr="00126BAD">
        <w:tc>
          <w:tcPr>
            <w:tcW w:w="534" w:type="dxa"/>
          </w:tcPr>
          <w:p w:rsidR="00126BAD" w:rsidRPr="00126BAD" w:rsidRDefault="00126BAD" w:rsidP="001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4" w:type="dxa"/>
          </w:tcPr>
          <w:p w:rsidR="00126BAD" w:rsidRPr="00126BAD" w:rsidRDefault="00126BAD" w:rsidP="00126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42" w:type="dxa"/>
          </w:tcPr>
          <w:p w:rsidR="00126BAD" w:rsidRPr="00126BAD" w:rsidRDefault="00B4464D" w:rsidP="001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26BAD" w:rsidRPr="0012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126BAD" w:rsidRDefault="00126BAD" w:rsidP="00126B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126BAD" w:rsidRDefault="00126BAD" w:rsidP="00126B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126BAD" w:rsidRDefault="00126BAD" w:rsidP="00126B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45305C" w:rsidRDefault="00D20662" w:rsidP="004530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4"/>
          <w:szCs w:val="24"/>
        </w:rPr>
      </w:pPr>
      <w:r w:rsidRPr="00B4464D">
        <w:rPr>
          <w:rFonts w:ascii="TimesNewRomanPS-BoldMT" w:hAnsi="TimesNewRomanPS-BoldMT" w:cs="TimesNewRomanPS-BoldMT"/>
          <w:bCs/>
          <w:sz w:val="24"/>
          <w:szCs w:val="24"/>
        </w:rPr>
        <w:t xml:space="preserve">Тема 1. </w:t>
      </w:r>
      <w:r w:rsidRPr="00B4464D">
        <w:rPr>
          <w:rFonts w:ascii="TimesNewRomanPSMT" w:hAnsi="TimesNewRomanPSMT" w:cs="TimesNewRomanPSMT"/>
          <w:sz w:val="24"/>
          <w:szCs w:val="24"/>
        </w:rPr>
        <w:t xml:space="preserve">Основные положения законодательства </w:t>
      </w:r>
    </w:p>
    <w:p w:rsidR="00F77E4E" w:rsidRDefault="00D20662" w:rsidP="004530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4"/>
          <w:szCs w:val="24"/>
        </w:rPr>
      </w:pPr>
      <w:r w:rsidRPr="00B4464D">
        <w:rPr>
          <w:rFonts w:ascii="TimesNewRomanPSMT" w:hAnsi="TimesNewRomanPSMT" w:cs="TimesNewRomanPSMT"/>
          <w:sz w:val="24"/>
          <w:szCs w:val="24"/>
        </w:rPr>
        <w:t>о труде Российской Федерации.</w:t>
      </w:r>
    </w:p>
    <w:p w:rsidR="00D20662" w:rsidRDefault="00D20662" w:rsidP="00F77E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B4464D">
        <w:rPr>
          <w:rFonts w:ascii="TimesNewRomanPSMT" w:hAnsi="TimesNewRomanPSMT" w:cs="TimesNewRomanPSMT"/>
          <w:sz w:val="24"/>
          <w:szCs w:val="24"/>
        </w:rPr>
        <w:t>Законодательные и иные акты по охране труда</w:t>
      </w:r>
      <w:proofErr w:type="gramStart"/>
      <w:r w:rsidR="00B4464D">
        <w:rPr>
          <w:rFonts w:ascii="TimesNewRomanPSMT" w:hAnsi="TimesNewRomanPSMT" w:cs="TimesNewRomanPSMT"/>
          <w:sz w:val="24"/>
          <w:szCs w:val="24"/>
        </w:rPr>
        <w:t xml:space="preserve"> .</w:t>
      </w:r>
      <w:proofErr w:type="gramEnd"/>
      <w:r w:rsidRPr="00B4464D">
        <w:rPr>
          <w:rFonts w:ascii="TimesNewRomanPSMT" w:hAnsi="TimesNewRomanPSMT" w:cs="TimesNewRomanPSMT"/>
          <w:sz w:val="24"/>
          <w:szCs w:val="24"/>
        </w:rPr>
        <w:t>Трудовой Кодекс Российской Федерации и другие важнейшие правовые акты</w:t>
      </w:r>
      <w:r w:rsidR="00B446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трудового законодательства.</w:t>
      </w:r>
      <w:r w:rsidR="00B446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Коллективный договор и ответственность сторон по его выполнению.</w:t>
      </w:r>
      <w:r w:rsidR="00B446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Трудовые права и обязанности работника. Права и обязанности работодателя. Порядок</w:t>
      </w:r>
      <w:r w:rsidR="00B446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оформления трудовых отношений. Содержание трудового договора.</w:t>
      </w:r>
      <w:r w:rsidR="00B446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Нормы продолжительности рабочего времени и времени отдыха.</w:t>
      </w:r>
      <w:r w:rsidR="00B446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Дисциплина труда. Правила внутреннего трудового распорядка.</w:t>
      </w:r>
      <w:r w:rsidR="00B446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Особые нормы трудового законодательства, регулирующие применение труда женщин,</w:t>
      </w:r>
      <w:r w:rsidR="00B446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 xml:space="preserve">молодежи и </w:t>
      </w:r>
      <w:del w:id="1" w:author="Школа" w:date="2016-08-17T09:11:00Z">
        <w:r w:rsidRPr="00B4464D" w:rsidDel="00F77E4E">
          <w:rPr>
            <w:rFonts w:ascii="TimesNewRomanPSMT" w:hAnsi="TimesNewRomanPSMT" w:cs="TimesNewRomanPSMT"/>
            <w:sz w:val="24"/>
            <w:szCs w:val="24"/>
          </w:rPr>
          <w:delText>отдельных категорий работников.</w:delText>
        </w:r>
        <w:r w:rsidR="00B4464D" w:rsidRPr="00B4464D" w:rsidDel="00F77E4E">
          <w:rPr>
            <w:rFonts w:ascii="TimesNewRomanPSMT" w:hAnsi="TimesNewRomanPSMT" w:cs="TimesNewRomanPSMT"/>
            <w:sz w:val="24"/>
            <w:szCs w:val="24"/>
          </w:rPr>
          <w:delText xml:space="preserve"> </w:delText>
        </w:r>
        <w:r w:rsidRPr="00B4464D" w:rsidDel="00F77E4E">
          <w:rPr>
            <w:rFonts w:ascii="TimesNewRomanPSMT" w:hAnsi="TimesNewRomanPSMT" w:cs="TimesNewRomanPSMT"/>
            <w:sz w:val="24"/>
            <w:szCs w:val="24"/>
          </w:rPr>
          <w:delText>Полномочия коллектива</w:delText>
        </w:r>
        <w:r w:rsidR="00B4464D" w:rsidRPr="00B4464D" w:rsidDel="00F77E4E">
          <w:rPr>
            <w:rFonts w:ascii="TimesNewRomanPSMT" w:hAnsi="TimesNewRomanPSMT" w:cs="TimesNewRomanPSMT"/>
            <w:sz w:val="24"/>
            <w:szCs w:val="24"/>
          </w:rPr>
          <w:delText xml:space="preserve"> работников</w:delText>
        </w:r>
      </w:del>
      <w:del w:id="2" w:author="Школа" w:date="2016-08-17T09:07:00Z">
        <w:r w:rsidR="00B4464D" w:rsidRPr="00B4464D" w:rsidDel="00B4464D">
          <w:rPr>
            <w:rFonts w:ascii="TimesNewRomanPSMT" w:hAnsi="TimesNewRomanPSMT" w:cs="TimesNewRomanPSMT"/>
            <w:sz w:val="24"/>
            <w:szCs w:val="24"/>
          </w:rPr>
          <w:delText xml:space="preserve"> </w:delText>
        </w:r>
      </w:del>
      <w:del w:id="3" w:author="Школа" w:date="2016-08-17T09:11:00Z">
        <w:r w:rsidRPr="00B4464D" w:rsidDel="00F77E4E">
          <w:rPr>
            <w:rFonts w:ascii="TimesNewRomanPSMT" w:hAnsi="TimesNewRomanPSMT" w:cs="TimesNewRomanPSMT"/>
            <w:sz w:val="24"/>
            <w:szCs w:val="24"/>
          </w:rPr>
          <w:delText xml:space="preserve">, общественных </w:delText>
        </w:r>
      </w:del>
      <w:r w:rsidRPr="00B4464D">
        <w:rPr>
          <w:rFonts w:ascii="TimesNewRomanPSMT" w:hAnsi="TimesNewRomanPSMT" w:cs="TimesNewRomanPSMT"/>
          <w:sz w:val="24"/>
          <w:szCs w:val="24"/>
        </w:rPr>
        <w:t xml:space="preserve">объединений </w:t>
      </w:r>
      <w:ins w:id="4" w:author="Школа" w:date="2016-08-17T09:11:00Z">
        <w:r w:rsidR="00F77E4E" w:rsidRPr="00B4464D">
          <w:rPr>
            <w:rFonts w:ascii="TimesNewRomanPSMT" w:hAnsi="TimesNewRomanPSMT" w:cs="TimesNewRomanPSMT"/>
            <w:sz w:val="24"/>
            <w:szCs w:val="24"/>
          </w:rPr>
          <w:t>отдельных категори</w:t>
        </w:r>
      </w:ins>
      <w:r w:rsidR="00F77E4E">
        <w:rPr>
          <w:rFonts w:ascii="TimesNewRomanPSMT" w:hAnsi="TimesNewRomanPSMT" w:cs="TimesNewRomanPSMT"/>
          <w:sz w:val="24"/>
          <w:szCs w:val="24"/>
        </w:rPr>
        <w:t xml:space="preserve">й и </w:t>
      </w:r>
      <w:r w:rsidRPr="00B4464D">
        <w:rPr>
          <w:rFonts w:ascii="TimesNewRomanPSMT" w:hAnsi="TimesNewRomanPSMT" w:cs="TimesNewRomanPSMT"/>
          <w:sz w:val="24"/>
          <w:szCs w:val="24"/>
        </w:rPr>
        <w:t xml:space="preserve"> их</w:t>
      </w:r>
      <w:r w:rsidR="00B446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представительных органов в решении трудовых вопросов.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Понятие охраны труда. Основные принципы государственной политики в области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охраны труда.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Конституция Российской Федерации и правовые акты субъектов Российской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 xml:space="preserve">Федерации, федеральные законы, Основы </w:t>
      </w:r>
      <w:r w:rsidRPr="00B4464D">
        <w:rPr>
          <w:rFonts w:ascii="TimesNewRomanPSMT" w:hAnsi="TimesNewRomanPSMT" w:cs="TimesNewRomanPSMT"/>
          <w:sz w:val="24"/>
          <w:szCs w:val="24"/>
        </w:rPr>
        <w:lastRenderedPageBreak/>
        <w:t>законодательства Российской Федерации об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охране труда - важнейшие правовые источники охраны труда.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Указы Президента Российской Федерации и постановления Правительства Российской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Федерации по вопросам охраны труда.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Нормативные правовые акты по вопросам охраны труда. Отраслевые нормативные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правовые акты по охране труда.</w:t>
      </w:r>
    </w:p>
    <w:p w:rsidR="0045305C" w:rsidRPr="00B4464D" w:rsidRDefault="0045305C" w:rsidP="00F77E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</w:p>
    <w:p w:rsidR="0045305C" w:rsidRDefault="00D20662" w:rsidP="004530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4"/>
          <w:szCs w:val="24"/>
        </w:rPr>
      </w:pPr>
      <w:r w:rsidRPr="00B4464D">
        <w:rPr>
          <w:rFonts w:ascii="TimesNewRomanPS-BoldMT" w:hAnsi="TimesNewRomanPS-BoldMT" w:cs="TimesNewRomanPS-BoldMT"/>
          <w:bCs/>
          <w:sz w:val="24"/>
          <w:szCs w:val="24"/>
        </w:rPr>
        <w:t xml:space="preserve">Тема 2. </w:t>
      </w:r>
      <w:r w:rsidRPr="00B4464D">
        <w:rPr>
          <w:rFonts w:ascii="TimesNewRomanPSMT" w:hAnsi="TimesNewRomanPSMT" w:cs="TimesNewRomanPSMT"/>
          <w:sz w:val="24"/>
          <w:szCs w:val="24"/>
        </w:rPr>
        <w:t xml:space="preserve">Государственный надзор и </w:t>
      </w:r>
      <w:proofErr w:type="gramStart"/>
      <w:r w:rsidRPr="00B4464D">
        <w:rPr>
          <w:rFonts w:ascii="TimesNewRomanPSMT" w:hAnsi="TimesNewRomanPSMT" w:cs="TimesNewRomanPSMT"/>
          <w:sz w:val="24"/>
          <w:szCs w:val="24"/>
        </w:rPr>
        <w:t>контроль за</w:t>
      </w:r>
      <w:proofErr w:type="gramEnd"/>
      <w:r w:rsidRPr="00B4464D">
        <w:rPr>
          <w:rFonts w:ascii="TimesNewRomanPSMT" w:hAnsi="TimesNewRomanPSMT" w:cs="TimesNewRomanPSMT"/>
          <w:sz w:val="24"/>
          <w:szCs w:val="24"/>
        </w:rPr>
        <w:t xml:space="preserve"> соблюдением</w:t>
      </w:r>
    </w:p>
    <w:p w:rsidR="00D20662" w:rsidRPr="00B4464D" w:rsidRDefault="00D20662" w:rsidP="004530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4"/>
          <w:szCs w:val="24"/>
        </w:rPr>
      </w:pPr>
      <w:r w:rsidRPr="00B4464D">
        <w:rPr>
          <w:rFonts w:ascii="TimesNewRomanPSMT" w:hAnsi="TimesNewRomanPSMT" w:cs="TimesNewRomanPSMT"/>
          <w:sz w:val="24"/>
          <w:szCs w:val="24"/>
        </w:rPr>
        <w:t xml:space="preserve"> законодательства об</w:t>
      </w:r>
      <w:r w:rsidR="0045305C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охране труда</w:t>
      </w:r>
    </w:p>
    <w:p w:rsidR="00D20662" w:rsidRDefault="00D20662" w:rsidP="00453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B4464D">
        <w:rPr>
          <w:rFonts w:ascii="TimesNewRomanPSMT" w:hAnsi="TimesNewRomanPSMT" w:cs="TimesNewRomanPSMT"/>
          <w:sz w:val="24"/>
          <w:szCs w:val="24"/>
        </w:rPr>
        <w:t>Правовые основы государственного управления охраной труда.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Структура органов государственного управления охраной труда.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 xml:space="preserve">Функции и полномочия в области </w:t>
      </w:r>
      <w:proofErr w:type="gramStart"/>
      <w:r w:rsidRPr="00B4464D">
        <w:rPr>
          <w:rFonts w:ascii="TimesNewRomanPSMT" w:hAnsi="TimesNewRomanPSMT" w:cs="TimesNewRomanPSMT"/>
          <w:sz w:val="24"/>
          <w:szCs w:val="24"/>
        </w:rPr>
        <w:t>охраны труда Министерства труда Российской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Федерации</w:t>
      </w:r>
      <w:proofErr w:type="gramEnd"/>
      <w:r w:rsidRPr="00B4464D">
        <w:rPr>
          <w:rFonts w:ascii="TimesNewRomanPSMT" w:hAnsi="TimesNewRomanPSMT" w:cs="TimesNewRomanPSMT"/>
          <w:sz w:val="24"/>
          <w:szCs w:val="24"/>
        </w:rPr>
        <w:t xml:space="preserve"> и подразделений по охране труда, государственных экспертиз по условиям труда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в составе органов исполнительной власти по труду субъектов Российской Федерации.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B4464D">
        <w:rPr>
          <w:rFonts w:ascii="TimesNewRomanPSMT" w:hAnsi="TimesNewRomanPSMT" w:cs="TimesNewRomanPSMT"/>
          <w:sz w:val="24"/>
          <w:szCs w:val="24"/>
        </w:rPr>
        <w:t>Государственная</w:t>
      </w:r>
      <w:proofErr w:type="gramEnd"/>
      <w:r w:rsidRPr="00B4464D">
        <w:rPr>
          <w:rFonts w:ascii="TimesNewRomanPSMT" w:hAnsi="TimesNewRomanPSMT" w:cs="TimesNewRomanPSMT"/>
          <w:sz w:val="24"/>
          <w:szCs w:val="24"/>
        </w:rPr>
        <w:t xml:space="preserve"> и региональные программы первоочередных мер по улучшению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условий и охраны труда.</w:t>
      </w:r>
    </w:p>
    <w:p w:rsidR="0045305C" w:rsidRPr="00B4464D" w:rsidRDefault="0045305C" w:rsidP="00453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</w:p>
    <w:p w:rsidR="0045305C" w:rsidRDefault="00D20662" w:rsidP="004530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4"/>
          <w:szCs w:val="24"/>
        </w:rPr>
      </w:pPr>
      <w:r w:rsidRPr="00B4464D">
        <w:rPr>
          <w:rFonts w:ascii="TimesNewRomanPS-BoldMT" w:hAnsi="TimesNewRomanPS-BoldMT" w:cs="TimesNewRomanPS-BoldMT"/>
          <w:bCs/>
          <w:sz w:val="24"/>
          <w:szCs w:val="24"/>
        </w:rPr>
        <w:t xml:space="preserve">Тема 3. </w:t>
      </w:r>
      <w:r w:rsidRPr="00B4464D">
        <w:rPr>
          <w:rFonts w:ascii="TimesNewRomanPSMT" w:hAnsi="TimesNewRomanPSMT" w:cs="TimesNewRomanPSMT"/>
          <w:sz w:val="24"/>
          <w:szCs w:val="24"/>
        </w:rPr>
        <w:t xml:space="preserve">Ведомственный и общественный </w:t>
      </w:r>
      <w:proofErr w:type="gramStart"/>
      <w:r w:rsidRPr="00B4464D">
        <w:rPr>
          <w:rFonts w:ascii="TimesNewRomanPSMT" w:hAnsi="TimesNewRomanPSMT" w:cs="TimesNewRomanPSMT"/>
          <w:sz w:val="24"/>
          <w:szCs w:val="24"/>
        </w:rPr>
        <w:t>контроль за</w:t>
      </w:r>
      <w:proofErr w:type="gramEnd"/>
      <w:r w:rsidRPr="00B4464D">
        <w:rPr>
          <w:rFonts w:ascii="TimesNewRomanPSMT" w:hAnsi="TimesNewRomanPSMT" w:cs="TimesNewRomanPSMT"/>
          <w:sz w:val="24"/>
          <w:szCs w:val="24"/>
        </w:rPr>
        <w:t xml:space="preserve"> охраной труда в образовательном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учреждении.</w:t>
      </w:r>
    </w:p>
    <w:p w:rsidR="00D20662" w:rsidRDefault="00D20662" w:rsidP="00F77E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B4464D">
        <w:rPr>
          <w:rFonts w:ascii="TimesNewRomanPSMT" w:hAnsi="TimesNewRomanPSMT" w:cs="TimesNewRomanPSMT"/>
          <w:sz w:val="24"/>
          <w:szCs w:val="24"/>
        </w:rPr>
        <w:t>Ведомственный контроль состояния охраны труда и безопасности образовательного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процесса, находящихся в подчинении вышестоящих организаций, осуществляющих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руководство ими.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 xml:space="preserve">Общественный </w:t>
      </w:r>
      <w:proofErr w:type="gramStart"/>
      <w:r w:rsidRPr="00B4464D">
        <w:rPr>
          <w:rFonts w:ascii="TimesNewRomanPSMT" w:hAnsi="TimesNewRomanPSMT" w:cs="TimesNewRomanPSMT"/>
          <w:sz w:val="24"/>
          <w:szCs w:val="24"/>
        </w:rPr>
        <w:t>контроль за</w:t>
      </w:r>
      <w:proofErr w:type="gramEnd"/>
      <w:r w:rsidRPr="00B4464D">
        <w:rPr>
          <w:rFonts w:ascii="TimesNewRomanPSMT" w:hAnsi="TimesNewRomanPSMT" w:cs="TimesNewRomanPSMT"/>
          <w:sz w:val="24"/>
          <w:szCs w:val="24"/>
        </w:rPr>
        <w:t xml:space="preserve"> соблюдением законных прав и интересов работников и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обучающихся в области охраны труда, осуществляемый профессиональными союзами в лице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их соответствующих органов или иными уполномоченными работниками,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представительными органами и их собственными инспекциями.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Права профсоюзных органов и иных уполномоченных работниками представительных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органов, а также уполномоченных (доверенных) лиц, правовых и технических инспекторов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труда профсоюзов.</w:t>
      </w:r>
    </w:p>
    <w:p w:rsidR="0045305C" w:rsidRPr="00B4464D" w:rsidRDefault="0045305C" w:rsidP="00F77E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</w:p>
    <w:p w:rsidR="0045305C" w:rsidRDefault="00D20662" w:rsidP="004530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4"/>
          <w:szCs w:val="24"/>
        </w:rPr>
      </w:pPr>
      <w:r w:rsidRPr="00B4464D">
        <w:rPr>
          <w:rFonts w:ascii="TimesNewRomanPS-BoldMT" w:hAnsi="TimesNewRomanPS-BoldMT" w:cs="TimesNewRomanPS-BoldMT"/>
          <w:bCs/>
          <w:sz w:val="24"/>
          <w:szCs w:val="24"/>
        </w:rPr>
        <w:t xml:space="preserve">Тема 4. </w:t>
      </w:r>
      <w:r w:rsidRPr="00B4464D">
        <w:rPr>
          <w:rFonts w:ascii="TimesNewRomanPSMT" w:hAnsi="TimesNewRomanPSMT" w:cs="TimesNewRomanPSMT"/>
          <w:sz w:val="24"/>
          <w:szCs w:val="24"/>
        </w:rPr>
        <w:t xml:space="preserve">Организация управления охраной труда </w:t>
      </w:r>
    </w:p>
    <w:p w:rsidR="00D20662" w:rsidRPr="00B4464D" w:rsidRDefault="00D20662" w:rsidP="004530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4"/>
          <w:szCs w:val="24"/>
        </w:rPr>
      </w:pPr>
      <w:r w:rsidRPr="00B4464D">
        <w:rPr>
          <w:rFonts w:ascii="TimesNewRomanPSMT" w:hAnsi="TimesNewRomanPSMT" w:cs="TimesNewRomanPSMT"/>
          <w:sz w:val="24"/>
          <w:szCs w:val="24"/>
        </w:rPr>
        <w:t>в образовательном учреждении.</w:t>
      </w:r>
    </w:p>
    <w:p w:rsidR="00D20662" w:rsidRDefault="00D20662" w:rsidP="00453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B4464D">
        <w:rPr>
          <w:rFonts w:ascii="TimesNewRomanPSMT" w:hAnsi="TimesNewRomanPSMT" w:cs="TimesNewRomanPSMT"/>
          <w:sz w:val="24"/>
          <w:szCs w:val="24"/>
        </w:rPr>
        <w:t xml:space="preserve">Обязанности работодателя и работников по обеспечению охраны труда в </w:t>
      </w:r>
      <w:r w:rsidR="00F77E4E">
        <w:rPr>
          <w:rFonts w:ascii="TimesNewRomanPSMT" w:hAnsi="TimesNewRomanPSMT" w:cs="TimesNewRomanPSMT"/>
          <w:sz w:val="24"/>
          <w:szCs w:val="24"/>
        </w:rPr>
        <w:t>Учреждении</w:t>
      </w:r>
      <w:r w:rsidRPr="00B4464D">
        <w:rPr>
          <w:rFonts w:ascii="TimesNewRomanPSMT" w:hAnsi="TimesNewRomanPSMT" w:cs="TimesNewRomanPSMT"/>
          <w:sz w:val="24"/>
          <w:szCs w:val="24"/>
        </w:rPr>
        <w:t>.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Гарантии права работников на охрану труда.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 xml:space="preserve">Система управления охраной труда в </w:t>
      </w:r>
      <w:r w:rsidR="00F77E4E">
        <w:rPr>
          <w:rFonts w:ascii="TimesNewRomanPSMT" w:hAnsi="TimesNewRomanPSMT" w:cs="TimesNewRomanPSMT"/>
          <w:sz w:val="24"/>
          <w:szCs w:val="24"/>
        </w:rPr>
        <w:t>Учреждении</w:t>
      </w:r>
      <w:r w:rsidRPr="00B4464D">
        <w:rPr>
          <w:rFonts w:ascii="TimesNewRomanPSMT" w:hAnsi="TimesNewRomanPSMT" w:cs="TimesNewRomanPSMT"/>
          <w:sz w:val="24"/>
          <w:szCs w:val="24"/>
        </w:rPr>
        <w:t>. Распределение директором Учреждения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обязанностей по охране труда между своими заместителями и другими должностными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лицами. Функциональные обязанности по охране труда директора, специалистов.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Закрепление этих обязанностей в приказе об организации работы по охране труда.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 xml:space="preserve">Служба охраны труда в </w:t>
      </w:r>
      <w:r w:rsidR="00F77E4E">
        <w:rPr>
          <w:rFonts w:ascii="TimesNewRomanPSMT" w:hAnsi="TimesNewRomanPSMT" w:cs="TimesNewRomanPSMT"/>
          <w:sz w:val="24"/>
          <w:szCs w:val="24"/>
        </w:rPr>
        <w:t>Учреждении</w:t>
      </w:r>
      <w:r w:rsidRPr="00B4464D">
        <w:rPr>
          <w:rFonts w:ascii="TimesNewRomanPSMT" w:hAnsi="TimesNewRomanPSMT" w:cs="TimesNewRomanPSMT"/>
          <w:sz w:val="24"/>
          <w:szCs w:val="24"/>
        </w:rPr>
        <w:t xml:space="preserve"> ее предназначение и место в структуре управления.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Основные задачи и функции службы охраны труда. Предоставление прав работникам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службы охраны труда.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Организация сотрудничества и регулирования отношений работодателя и работников и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 xml:space="preserve">(или) их представителей в области охраны труда. Комиссия по охране труда в </w:t>
      </w:r>
      <w:r w:rsidR="00F77E4E">
        <w:rPr>
          <w:rFonts w:ascii="TimesNewRomanPSMT" w:hAnsi="TimesNewRomanPSMT" w:cs="TimesNewRomanPSMT"/>
          <w:sz w:val="24"/>
          <w:szCs w:val="24"/>
        </w:rPr>
        <w:t>Учреждении</w:t>
      </w:r>
      <w:r w:rsidRPr="00B4464D">
        <w:rPr>
          <w:rFonts w:ascii="TimesNewRomanPSMT" w:hAnsi="TimesNewRomanPSMT" w:cs="TimesNewRomanPSMT"/>
          <w:sz w:val="24"/>
          <w:szCs w:val="24"/>
        </w:rPr>
        <w:t>: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задачи, функции и права.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Планирование работы по охране труда. Коллективный договор и соглашение по охране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труда - основные правовые формы текущего планирования и проведения мероприятий по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охране труда. Оперативное планирование работ по охране труда.</w:t>
      </w:r>
    </w:p>
    <w:p w:rsidR="0045305C" w:rsidRPr="00B4464D" w:rsidRDefault="0045305C" w:rsidP="00453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</w:p>
    <w:p w:rsidR="0045305C" w:rsidRDefault="00D20662" w:rsidP="004530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4"/>
          <w:szCs w:val="24"/>
        </w:rPr>
      </w:pPr>
      <w:r w:rsidRPr="00B4464D">
        <w:rPr>
          <w:rFonts w:ascii="TimesNewRomanPS-BoldMT" w:hAnsi="TimesNewRomanPS-BoldMT" w:cs="TimesNewRomanPS-BoldMT"/>
          <w:bCs/>
          <w:sz w:val="24"/>
          <w:szCs w:val="24"/>
        </w:rPr>
        <w:t xml:space="preserve">Тема 5. </w:t>
      </w:r>
      <w:r w:rsidRPr="00B4464D">
        <w:rPr>
          <w:rFonts w:ascii="TimesNewRomanPSMT" w:hAnsi="TimesNewRomanPSMT" w:cs="TimesNewRomanPSMT"/>
          <w:sz w:val="24"/>
          <w:szCs w:val="24"/>
        </w:rPr>
        <w:t xml:space="preserve">Обучение и инструктирование работников и </w:t>
      </w:r>
    </w:p>
    <w:p w:rsidR="00D20662" w:rsidRPr="00B4464D" w:rsidRDefault="00D20662" w:rsidP="004530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4"/>
          <w:szCs w:val="24"/>
        </w:rPr>
      </w:pPr>
      <w:proofErr w:type="gramStart"/>
      <w:r w:rsidRPr="00B4464D">
        <w:rPr>
          <w:rFonts w:ascii="TimesNewRomanPSMT" w:hAnsi="TimesNewRomanPSMT" w:cs="TimesNewRomanPSMT"/>
          <w:sz w:val="24"/>
          <w:szCs w:val="24"/>
        </w:rPr>
        <w:t>обучающихся</w:t>
      </w:r>
      <w:proofErr w:type="gramEnd"/>
      <w:r w:rsidRPr="00B4464D">
        <w:rPr>
          <w:rFonts w:ascii="TimesNewRomanPSMT" w:hAnsi="TimesNewRomanPSMT" w:cs="TimesNewRomanPSMT"/>
          <w:sz w:val="24"/>
          <w:szCs w:val="24"/>
        </w:rPr>
        <w:t xml:space="preserve"> по охране труда.</w:t>
      </w:r>
    </w:p>
    <w:p w:rsidR="00D20662" w:rsidRDefault="00D20662" w:rsidP="00453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B4464D">
        <w:rPr>
          <w:rFonts w:ascii="TimesNewRomanPSMT" w:hAnsi="TimesNewRomanPSMT" w:cs="TimesNewRomanPSMT"/>
          <w:sz w:val="24"/>
          <w:szCs w:val="24"/>
        </w:rPr>
        <w:t>Обязанности работодателя по обучению и инструктированию работников и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обучающихся по безопасности труда. Повышение квалификации и проверка знаний по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охране труда у руководителей и специалистов. Обучение и проверка знаний по безопасности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труда у работников, выполняющих работы повышенной опасности.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Виды инструктажей по безопасности труда: вводный, первичный на рабочем месте,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повторный, внеплановый, целевой. Задачи каждого из названных видов инструктажей. Сроки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lastRenderedPageBreak/>
        <w:t>проведения инструктажей и ответственные лица за их проведение. Оформление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проведенного инструктажа (для работников и обучающихся).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Обеспечение работников и обучающихся правилами и инструкциями по охране труда.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Пропаганда охраны труда: задачи, цели, формы и средства проведения. Основные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принципы пропаганды. Функциональные обязанности руководителей и специалистов по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 xml:space="preserve">организации пропаганды охраны труда. </w:t>
      </w:r>
    </w:p>
    <w:p w:rsidR="0045305C" w:rsidRPr="00B4464D" w:rsidRDefault="0045305C" w:rsidP="00453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</w:p>
    <w:p w:rsidR="0045305C" w:rsidRDefault="00D20662" w:rsidP="004530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4"/>
          <w:szCs w:val="24"/>
        </w:rPr>
      </w:pPr>
      <w:r w:rsidRPr="00B4464D">
        <w:rPr>
          <w:rFonts w:ascii="TimesNewRomanPS-BoldMT" w:hAnsi="TimesNewRomanPS-BoldMT" w:cs="TimesNewRomanPS-BoldMT"/>
          <w:bCs/>
          <w:sz w:val="24"/>
          <w:szCs w:val="24"/>
        </w:rPr>
        <w:t xml:space="preserve">Тема 6. </w:t>
      </w:r>
      <w:r w:rsidRPr="00B4464D">
        <w:rPr>
          <w:rFonts w:ascii="TimesNewRomanPSMT" w:hAnsi="TimesNewRomanPSMT" w:cs="TimesNewRomanPSMT"/>
          <w:sz w:val="24"/>
          <w:szCs w:val="24"/>
        </w:rPr>
        <w:t>Ответственность за нарушение законодательства</w:t>
      </w:r>
    </w:p>
    <w:p w:rsidR="00F77E4E" w:rsidRDefault="00D20662" w:rsidP="004530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4"/>
          <w:szCs w:val="24"/>
        </w:rPr>
      </w:pPr>
      <w:r w:rsidRPr="00B4464D">
        <w:rPr>
          <w:rFonts w:ascii="TimesNewRomanPSMT" w:hAnsi="TimesNewRomanPSMT" w:cs="TimesNewRomanPSMT"/>
          <w:sz w:val="24"/>
          <w:szCs w:val="24"/>
        </w:rPr>
        <w:t xml:space="preserve"> о труде и законодательства об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охране труда</w:t>
      </w:r>
      <w:r w:rsidR="00F77E4E">
        <w:rPr>
          <w:rFonts w:ascii="TimesNewRomanPSMT" w:hAnsi="TimesNewRomanPSMT" w:cs="TimesNewRomanPSMT"/>
          <w:sz w:val="24"/>
          <w:szCs w:val="24"/>
        </w:rPr>
        <w:t>.</w:t>
      </w:r>
    </w:p>
    <w:p w:rsidR="00D20662" w:rsidRDefault="00D20662" w:rsidP="00F77E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B4464D">
        <w:rPr>
          <w:rFonts w:ascii="TimesNewRomanPSMT" w:hAnsi="TimesNewRomanPSMT" w:cs="TimesNewRomanPSMT"/>
          <w:sz w:val="24"/>
          <w:szCs w:val="24"/>
        </w:rPr>
        <w:t>Административная, дисциплинарная или уголовная ответственности работодателей и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должностных лиц, виновных в нарушении законодательных или иных нормативных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правовых актов по охране труда, в невыполнении обязательств, установленных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коллективными договорами или соглашениями по охране труда, а также чинивших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препятствия в деятельности представителей государственного надзора и общественного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контроля по охране труда.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Ответственность работников Учреждения за нарушение требований законодательных и иных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нормативных правовых актов об охране труда.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 xml:space="preserve">Система органов государственного надзора и </w:t>
      </w:r>
      <w:proofErr w:type="gramStart"/>
      <w:r w:rsidRPr="00B4464D">
        <w:rPr>
          <w:rFonts w:ascii="TimesNewRomanPSMT" w:hAnsi="TimesNewRomanPSMT" w:cs="TimesNewRomanPSMT"/>
          <w:sz w:val="24"/>
          <w:szCs w:val="24"/>
        </w:rPr>
        <w:t>контроля за</w:t>
      </w:r>
      <w:proofErr w:type="gramEnd"/>
      <w:r w:rsidRPr="00B4464D">
        <w:rPr>
          <w:rFonts w:ascii="TimesNewRomanPSMT" w:hAnsi="TimesNewRomanPSMT" w:cs="TimesNewRomanPSMT"/>
          <w:sz w:val="24"/>
          <w:szCs w:val="24"/>
        </w:rPr>
        <w:t xml:space="preserve"> соблюдением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законодательства об охране труда.</w:t>
      </w:r>
    </w:p>
    <w:p w:rsidR="0045305C" w:rsidRPr="00B4464D" w:rsidRDefault="0045305C" w:rsidP="00F77E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</w:p>
    <w:p w:rsidR="0045305C" w:rsidRDefault="00D20662" w:rsidP="00810D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4"/>
          <w:szCs w:val="24"/>
        </w:rPr>
      </w:pPr>
      <w:r w:rsidRPr="00B4464D">
        <w:rPr>
          <w:rFonts w:ascii="TimesNewRomanPS-BoldMT" w:hAnsi="TimesNewRomanPS-BoldMT" w:cs="TimesNewRomanPS-BoldMT"/>
          <w:bCs/>
          <w:sz w:val="24"/>
          <w:szCs w:val="24"/>
        </w:rPr>
        <w:t xml:space="preserve">Тема 7. </w:t>
      </w:r>
      <w:r w:rsidRPr="00B4464D">
        <w:rPr>
          <w:rFonts w:ascii="TimesNewRomanPSMT" w:hAnsi="TimesNewRomanPSMT" w:cs="TimesNewRomanPSMT"/>
          <w:sz w:val="24"/>
          <w:szCs w:val="24"/>
        </w:rPr>
        <w:t>Травматизм в образовательном учреждении. Особенности</w:t>
      </w:r>
    </w:p>
    <w:p w:rsidR="00D20662" w:rsidRPr="00B4464D" w:rsidRDefault="00D20662" w:rsidP="004530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4"/>
          <w:szCs w:val="24"/>
        </w:rPr>
      </w:pPr>
      <w:r w:rsidRPr="00B4464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B4464D">
        <w:rPr>
          <w:rFonts w:ascii="TimesNewRomanPSMT" w:hAnsi="TimesNewRomanPSMT" w:cs="TimesNewRomanPSMT"/>
          <w:sz w:val="24"/>
          <w:szCs w:val="24"/>
        </w:rPr>
        <w:t>расследованиянесчастных</w:t>
      </w:r>
      <w:proofErr w:type="spellEnd"/>
      <w:r w:rsidRPr="00B4464D">
        <w:rPr>
          <w:rFonts w:ascii="TimesNewRomanPSMT" w:hAnsi="TimesNewRomanPSMT" w:cs="TimesNewRomanPSMT"/>
          <w:sz w:val="24"/>
          <w:szCs w:val="24"/>
        </w:rPr>
        <w:t xml:space="preserve"> случаев с обучающимися и работниками образовательных учреждений.</w:t>
      </w:r>
    </w:p>
    <w:p w:rsidR="00D20662" w:rsidRPr="00B4464D" w:rsidRDefault="00D20662" w:rsidP="00F77E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B4464D">
        <w:rPr>
          <w:rFonts w:ascii="TimesNewRomanPSMT" w:hAnsi="TimesNewRomanPSMT" w:cs="TimesNewRomanPSMT"/>
          <w:sz w:val="24"/>
          <w:szCs w:val="24"/>
        </w:rPr>
        <w:t>Определение основных понятий: травма, повреждение, несчастный случай. Причины</w:t>
      </w:r>
    </w:p>
    <w:p w:rsidR="00D20662" w:rsidRPr="00B4464D" w:rsidRDefault="00D20662" w:rsidP="00D206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4464D">
        <w:rPr>
          <w:rFonts w:ascii="TimesNewRomanPSMT" w:hAnsi="TimesNewRomanPSMT" w:cs="TimesNewRomanPSMT"/>
          <w:sz w:val="24"/>
          <w:szCs w:val="24"/>
        </w:rPr>
        <w:t xml:space="preserve">травматизма: </w:t>
      </w:r>
      <w:proofErr w:type="gramStart"/>
      <w:r w:rsidRPr="00B4464D">
        <w:rPr>
          <w:rFonts w:ascii="TimesNewRomanPSMT" w:hAnsi="TimesNewRomanPSMT" w:cs="TimesNewRomanPSMT"/>
          <w:sz w:val="24"/>
          <w:szCs w:val="24"/>
        </w:rPr>
        <w:t>технические</w:t>
      </w:r>
      <w:proofErr w:type="gramEnd"/>
      <w:r w:rsidRPr="00B4464D">
        <w:rPr>
          <w:rFonts w:ascii="TimesNewRomanPSMT" w:hAnsi="TimesNewRomanPSMT" w:cs="TimesNewRomanPSMT"/>
          <w:sz w:val="24"/>
          <w:szCs w:val="24"/>
        </w:rPr>
        <w:t>, организационные, личностные.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Расследование, учет и анализ несчастных случаев на производстве как основа для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разработки профилактических мероприятий по борьбе с травматизмом.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Положение о порядке расследования и учета несчастных случаев на производстве.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 xml:space="preserve">Особенности расследования несчастных случаев с </w:t>
      </w:r>
      <w:proofErr w:type="gramStart"/>
      <w:r w:rsidRPr="00B4464D">
        <w:rPr>
          <w:rFonts w:ascii="TimesNewRomanPSMT" w:hAnsi="TimesNewRomanPSMT" w:cs="TimesNewRomanPSMT"/>
          <w:sz w:val="24"/>
          <w:szCs w:val="24"/>
        </w:rPr>
        <w:t>обучающимися</w:t>
      </w:r>
      <w:proofErr w:type="gramEnd"/>
      <w:r w:rsidRPr="00B446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B4464D">
        <w:rPr>
          <w:rFonts w:ascii="TimesNewRomanPSMT" w:hAnsi="TimesNewRomanPSMT" w:cs="TimesNewRomanPSMT"/>
          <w:sz w:val="24"/>
          <w:szCs w:val="24"/>
        </w:rPr>
        <w:t>Формирование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комиссий по расследованию несчастных случаев.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Особенности расследования групповых несчастных случаев, несчастных случаев с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возможным инвалидным исходом, несчастных случаев со смертельным исходом. Формы и</w:t>
      </w:r>
    </w:p>
    <w:p w:rsidR="00D20662" w:rsidRDefault="00D20662" w:rsidP="00D206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4464D">
        <w:rPr>
          <w:rFonts w:ascii="TimesNewRomanPSMT" w:hAnsi="TimesNewRomanPSMT" w:cs="TimesNewRomanPSMT"/>
          <w:sz w:val="24"/>
          <w:szCs w:val="24"/>
        </w:rPr>
        <w:t>порядок заполнения документов по расследованию несчастных случаев на производстве.</w:t>
      </w:r>
      <w:r w:rsidR="00F77E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Заключение государственного инспектора по охране труда по несчастному случаю. Организационные мероприятия по профилактике производственного травматизма.</w:t>
      </w:r>
    </w:p>
    <w:p w:rsidR="0045305C" w:rsidRPr="00B4464D" w:rsidRDefault="0045305C" w:rsidP="00D206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20662" w:rsidRPr="00B4464D" w:rsidRDefault="00D20662" w:rsidP="00810D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4"/>
          <w:szCs w:val="24"/>
        </w:rPr>
      </w:pPr>
      <w:r w:rsidRPr="00B4464D">
        <w:rPr>
          <w:rFonts w:ascii="TimesNewRomanPS-BoldMT" w:hAnsi="TimesNewRomanPS-BoldMT" w:cs="TimesNewRomanPS-BoldMT"/>
          <w:bCs/>
          <w:sz w:val="24"/>
          <w:szCs w:val="24"/>
        </w:rPr>
        <w:t xml:space="preserve">Тема 8. </w:t>
      </w:r>
      <w:r w:rsidRPr="00B4464D">
        <w:rPr>
          <w:rFonts w:ascii="TimesNewRomanPSMT" w:hAnsi="TimesNewRomanPSMT" w:cs="TimesNewRomanPSMT"/>
          <w:sz w:val="24"/>
          <w:szCs w:val="24"/>
        </w:rPr>
        <w:t>Пожарная безопасность в образовательном учреждении</w:t>
      </w:r>
    </w:p>
    <w:p w:rsidR="00D20662" w:rsidRPr="00B4464D" w:rsidRDefault="00D20662" w:rsidP="00810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B4464D">
        <w:rPr>
          <w:rFonts w:ascii="TimesNewRomanPSMT" w:hAnsi="TimesNewRomanPSMT" w:cs="TimesNewRomanPSMT"/>
          <w:sz w:val="24"/>
          <w:szCs w:val="24"/>
        </w:rPr>
        <w:t xml:space="preserve">Федеральный закон «О пожарной безопасности». </w:t>
      </w:r>
      <w:proofErr w:type="gramStart"/>
      <w:r w:rsidRPr="00B4464D">
        <w:rPr>
          <w:rFonts w:ascii="TimesNewRomanPSMT" w:hAnsi="TimesNewRomanPSMT" w:cs="TimesNewRomanPSMT"/>
          <w:sz w:val="24"/>
          <w:szCs w:val="24"/>
        </w:rPr>
        <w:t>Нормативно-правовые документы в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области пожарной безопасности (Постановление Правительства РФ №390 от 25.04.2012,</w:t>
      </w:r>
      <w:proofErr w:type="gramEnd"/>
    </w:p>
    <w:p w:rsidR="00D20662" w:rsidRDefault="00D20662" w:rsidP="00D206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B4464D">
        <w:rPr>
          <w:rFonts w:ascii="TimesNewRomanPSMT" w:hAnsi="TimesNewRomanPSMT" w:cs="TimesNewRomanPSMT"/>
          <w:sz w:val="24"/>
          <w:szCs w:val="24"/>
        </w:rPr>
        <w:t>ППБ 101-89)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Права и обязанности Учреждения в области пожарной безопасности.</w:t>
      </w:r>
      <w:proofErr w:type="gramEnd"/>
      <w:r w:rsidRPr="00B4464D">
        <w:rPr>
          <w:rFonts w:ascii="TimesNewRomanPSMT" w:hAnsi="TimesNewRomanPSMT" w:cs="TimesNewRomanPSMT"/>
          <w:sz w:val="24"/>
          <w:szCs w:val="24"/>
        </w:rPr>
        <w:t xml:space="preserve"> Требования пожарной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 xml:space="preserve">безопасности </w:t>
      </w:r>
      <w:proofErr w:type="gramStart"/>
      <w:r w:rsidRPr="00B4464D">
        <w:rPr>
          <w:rFonts w:ascii="TimesNewRomanPSMT" w:hAnsi="TimesNewRomanPSMT" w:cs="TimesNewRomanPSMT"/>
          <w:sz w:val="24"/>
          <w:szCs w:val="24"/>
        </w:rPr>
        <w:t>к</w:t>
      </w:r>
      <w:proofErr w:type="gramEnd"/>
      <w:r w:rsidRPr="00B4464D">
        <w:rPr>
          <w:rFonts w:ascii="TimesNewRomanPSMT" w:hAnsi="TimesNewRomanPSMT" w:cs="TimesNewRomanPSMT"/>
          <w:sz w:val="24"/>
          <w:szCs w:val="24"/>
        </w:rPr>
        <w:t xml:space="preserve"> </w:t>
      </w:r>
      <w:r w:rsidR="00F77E4E">
        <w:rPr>
          <w:rFonts w:ascii="TimesNewRomanPSMT" w:hAnsi="TimesNewRomanPSMT" w:cs="TimesNewRomanPSMT"/>
          <w:sz w:val="24"/>
          <w:szCs w:val="24"/>
        </w:rPr>
        <w:t>Учреждении</w:t>
      </w:r>
      <w:r w:rsidRPr="00B4464D">
        <w:rPr>
          <w:rFonts w:ascii="TimesNewRomanPSMT" w:hAnsi="TimesNewRomanPSMT" w:cs="TimesNewRomanPSMT"/>
          <w:sz w:val="24"/>
          <w:szCs w:val="24"/>
        </w:rPr>
        <w:t>. Первичные средства пожаротушения. Типы огнетушителей. Системы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АПС и СОУЭ.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Обучение в области пожарной безопасности. Перечень необходимых документов по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 xml:space="preserve">пожарной безопасности в </w:t>
      </w:r>
      <w:r w:rsidR="00F77E4E">
        <w:rPr>
          <w:rFonts w:ascii="TimesNewRomanPSMT" w:hAnsi="TimesNewRomanPSMT" w:cs="TimesNewRomanPSMT"/>
          <w:sz w:val="24"/>
          <w:szCs w:val="24"/>
        </w:rPr>
        <w:t>Учреждении</w:t>
      </w:r>
      <w:r w:rsidRPr="00B4464D">
        <w:rPr>
          <w:rFonts w:ascii="TimesNewRomanPSMT" w:hAnsi="TimesNewRomanPSMT" w:cs="TimesNewRomanPSMT"/>
          <w:sz w:val="24"/>
          <w:szCs w:val="24"/>
        </w:rPr>
        <w:t>. Требования пожарной безопасности к устройству и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содержанию территории, зданий и сооружений Учреждения.</w:t>
      </w:r>
    </w:p>
    <w:p w:rsidR="0045305C" w:rsidRPr="00B4464D" w:rsidRDefault="0045305C" w:rsidP="00D206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20662" w:rsidRPr="00B4464D" w:rsidRDefault="00D20662" w:rsidP="00810D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4"/>
          <w:szCs w:val="24"/>
        </w:rPr>
      </w:pPr>
      <w:r w:rsidRPr="00B4464D">
        <w:rPr>
          <w:rFonts w:ascii="TimesNewRomanPS-BoldMT" w:hAnsi="TimesNewRomanPS-BoldMT" w:cs="TimesNewRomanPS-BoldMT"/>
          <w:bCs/>
          <w:sz w:val="24"/>
          <w:szCs w:val="24"/>
        </w:rPr>
        <w:t xml:space="preserve">Тема 9. </w:t>
      </w:r>
      <w:r w:rsidRPr="00B4464D">
        <w:rPr>
          <w:rFonts w:ascii="TimesNewRomanPSMT" w:hAnsi="TimesNewRomanPSMT" w:cs="TimesNewRomanPSMT"/>
          <w:sz w:val="24"/>
          <w:szCs w:val="24"/>
        </w:rPr>
        <w:t>Электробезопасность</w:t>
      </w:r>
    </w:p>
    <w:p w:rsidR="00D20662" w:rsidRDefault="00D20662" w:rsidP="00810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B4464D">
        <w:rPr>
          <w:rFonts w:ascii="TimesNewRomanPSMT" w:hAnsi="TimesNewRomanPSMT" w:cs="TimesNewRomanPSMT"/>
          <w:sz w:val="24"/>
          <w:szCs w:val="24"/>
        </w:rPr>
        <w:t>Действие электрического тока на организм человека. Виды поражений электрическим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током. Электрическое сопротивление тела человека. Анализ опасности поражения током в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различных электрических сетях. Классификация производственных помещений и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электроустановок по степени опасности поражения электрическим током.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Основные защитные мероприятия. Защита от прикосновения к токоведущим частям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путем ограждения, изоляции, блокировки, расположения токоведущих частей на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 xml:space="preserve">недоступной высоте. Защитное заземление, </w:t>
      </w:r>
      <w:proofErr w:type="spellStart"/>
      <w:r w:rsidRPr="00B4464D">
        <w:rPr>
          <w:rFonts w:ascii="TimesNewRomanPSMT" w:hAnsi="TimesNewRomanPSMT" w:cs="TimesNewRomanPSMT"/>
          <w:sz w:val="24"/>
          <w:szCs w:val="24"/>
        </w:rPr>
        <w:t>зануление</w:t>
      </w:r>
      <w:proofErr w:type="spellEnd"/>
      <w:r w:rsidRPr="00B4464D">
        <w:rPr>
          <w:rFonts w:ascii="TimesNewRomanPSMT" w:hAnsi="TimesNewRomanPSMT" w:cs="TimesNewRomanPSMT"/>
          <w:sz w:val="24"/>
          <w:szCs w:val="24"/>
        </w:rPr>
        <w:t>, защитное отключение, применение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 xml:space="preserve">тока </w:t>
      </w:r>
      <w:r w:rsidRPr="00B4464D">
        <w:rPr>
          <w:rFonts w:ascii="TimesNewRomanPSMT" w:hAnsi="TimesNewRomanPSMT" w:cs="TimesNewRomanPSMT"/>
          <w:sz w:val="24"/>
          <w:szCs w:val="24"/>
        </w:rPr>
        <w:lastRenderedPageBreak/>
        <w:t>пониженного напряжения, изолирующих полов в помещениях.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Предупредительная сигнализация, надписи и плакаты, применяемые в целях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 xml:space="preserve">профилактики </w:t>
      </w:r>
      <w:proofErr w:type="spellStart"/>
      <w:r w:rsidRPr="00B4464D">
        <w:rPr>
          <w:rFonts w:ascii="TimesNewRomanPSMT" w:hAnsi="TimesNewRomanPSMT" w:cs="TimesNewRomanPSMT"/>
          <w:sz w:val="24"/>
          <w:szCs w:val="24"/>
        </w:rPr>
        <w:t>электротравматизма</w:t>
      </w:r>
      <w:proofErr w:type="spellEnd"/>
      <w:r w:rsidRPr="00B4464D">
        <w:rPr>
          <w:rFonts w:ascii="TimesNewRomanPSMT" w:hAnsi="TimesNewRomanPSMT" w:cs="TimesNewRomanPSMT"/>
          <w:sz w:val="24"/>
          <w:szCs w:val="24"/>
        </w:rPr>
        <w:t>. Защитные средства. Оказание первой помощи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пострадавшим от электрического тока.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Состояние, содержание и обслуживание электрохозяйства образовательного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учреждения. Требования, предъявляемые к персоналу, обслуживающему электроустановки.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Квалификационные группы по электробезопасности, порядок их присвоения.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Порядок проверки знаний и обучения по электробезопасности работников Учреждения.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Порядок проведения инструктажей и их регистрация. Документация Учреждения по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электробезопасности.</w:t>
      </w:r>
    </w:p>
    <w:p w:rsidR="0045305C" w:rsidRPr="00B4464D" w:rsidRDefault="0045305C" w:rsidP="00810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</w:p>
    <w:p w:rsidR="0045305C" w:rsidRDefault="00D20662" w:rsidP="00810D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4"/>
          <w:szCs w:val="24"/>
        </w:rPr>
      </w:pPr>
      <w:r w:rsidRPr="00B4464D">
        <w:rPr>
          <w:rFonts w:ascii="TimesNewRomanPS-BoldMT" w:hAnsi="TimesNewRomanPS-BoldMT" w:cs="TimesNewRomanPS-BoldMT"/>
          <w:bCs/>
          <w:sz w:val="24"/>
          <w:szCs w:val="24"/>
        </w:rPr>
        <w:t xml:space="preserve">Тема 10. </w:t>
      </w:r>
      <w:r w:rsidRPr="00B4464D">
        <w:rPr>
          <w:rFonts w:ascii="TimesNewRomanPSMT" w:hAnsi="TimesNewRomanPSMT" w:cs="TimesNewRomanPSMT"/>
          <w:sz w:val="24"/>
          <w:szCs w:val="24"/>
        </w:rPr>
        <w:t xml:space="preserve">Требования санитарных правил и норм </w:t>
      </w:r>
    </w:p>
    <w:p w:rsidR="00D20662" w:rsidRPr="00B4464D" w:rsidRDefault="00D20662" w:rsidP="00810D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4"/>
          <w:szCs w:val="24"/>
        </w:rPr>
      </w:pPr>
      <w:r w:rsidRPr="00B4464D">
        <w:rPr>
          <w:rFonts w:ascii="TimesNewRomanPSMT" w:hAnsi="TimesNewRomanPSMT" w:cs="TimesNewRomanPSMT"/>
          <w:sz w:val="24"/>
          <w:szCs w:val="24"/>
        </w:rPr>
        <w:t>для образовательных учреждений.</w:t>
      </w:r>
    </w:p>
    <w:p w:rsidR="00D20662" w:rsidRDefault="00D20662" w:rsidP="00810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B4464D">
        <w:rPr>
          <w:rFonts w:ascii="TimesNewRomanPSMT" w:hAnsi="TimesNewRomanPSMT" w:cs="TimesNewRomanPSMT"/>
          <w:sz w:val="24"/>
          <w:szCs w:val="24"/>
        </w:rPr>
        <w:t>Требования к освещению учебных помещений, кабинетов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. </w:t>
      </w:r>
      <w:r w:rsidRPr="00B4464D">
        <w:rPr>
          <w:rFonts w:ascii="TimesNewRomanPSMT" w:hAnsi="TimesNewRomanPSMT" w:cs="TimesNewRomanPSMT"/>
          <w:sz w:val="24"/>
          <w:szCs w:val="24"/>
        </w:rPr>
        <w:t>Гигиеническая характеристика естественного и искусственного освещения. Нормы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освещенности. Выбор источников света, светильников.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Роль вентиляции в оздоровлении условий учебы и труда. Принципы устройства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естественного воздухообмена в производственных зданиях и искусственного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вентилирования помещений.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Санитарные требования по содержанию территории Учреждения, производственных и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вспомогательных помещений. Санитарные требования по содержанию площадей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вспомогательных помещений: санитарно - бытовых (гардеробных, умывальных, уборных и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др.)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Санитарные требования по организации питания (САНПИН 2.4.2.2821-10).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Принципы нормирования параметров температурного режима в учебных и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служебных</w:t>
      </w:r>
      <w:r w:rsidRPr="00B4464D">
        <w:rPr>
          <w:rFonts w:ascii="TimesNewRomanPSMT" w:hAnsi="TimesNewRomanPSMT" w:cs="TimesNewRomanPSMT"/>
          <w:sz w:val="24"/>
          <w:szCs w:val="24"/>
        </w:rPr>
        <w:t xml:space="preserve"> помещениях. </w:t>
      </w:r>
      <w:proofErr w:type="gramStart"/>
      <w:r w:rsidRPr="00B4464D">
        <w:rPr>
          <w:rFonts w:ascii="TimesNewRomanPSMT" w:hAnsi="TimesNewRomanPSMT" w:cs="TimesNewRomanPSMT"/>
          <w:sz w:val="24"/>
          <w:szCs w:val="24"/>
        </w:rPr>
        <w:t>Контроль за состоянием в температурного режима в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помещениях.</w:t>
      </w:r>
      <w:proofErr w:type="gramEnd"/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Организация обязательных предварительных при поступлении на работу и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периодических медицинских осмотров преподавателей и обслуживающего персонала Учреждения.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Нормы обеспечение моющими и обезвреживающими веществами и средствами личной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гигиены. Организация условий для осуществления мер личной гигиены.</w:t>
      </w:r>
    </w:p>
    <w:p w:rsidR="0045305C" w:rsidRPr="00B4464D" w:rsidRDefault="0045305C" w:rsidP="00810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</w:p>
    <w:p w:rsidR="00D20662" w:rsidRPr="00B4464D" w:rsidRDefault="00D20662" w:rsidP="00810D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4"/>
          <w:szCs w:val="24"/>
        </w:rPr>
      </w:pPr>
      <w:r w:rsidRPr="00B4464D">
        <w:rPr>
          <w:rFonts w:ascii="TimesNewRomanPS-BoldMT" w:hAnsi="TimesNewRomanPS-BoldMT" w:cs="TimesNewRomanPS-BoldMT"/>
          <w:bCs/>
          <w:sz w:val="24"/>
          <w:szCs w:val="24"/>
        </w:rPr>
        <w:t xml:space="preserve">Тема 11. </w:t>
      </w:r>
      <w:r w:rsidRPr="00B4464D">
        <w:rPr>
          <w:rFonts w:ascii="TimesNewRomanPSMT" w:hAnsi="TimesNewRomanPSMT" w:cs="TimesNewRomanPSMT"/>
          <w:sz w:val="24"/>
          <w:szCs w:val="24"/>
        </w:rPr>
        <w:t>Дорожная безопасность</w:t>
      </w:r>
    </w:p>
    <w:p w:rsidR="00D20662" w:rsidRDefault="00D20662" w:rsidP="00810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B4464D">
        <w:rPr>
          <w:rFonts w:ascii="TimesNewRomanPSMT" w:hAnsi="TimesNewRomanPSMT" w:cs="TimesNewRomanPSMT"/>
          <w:sz w:val="24"/>
          <w:szCs w:val="24"/>
        </w:rPr>
        <w:t>Основные разделы Правил дорожного движения в РФ.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Дорожно-транспортный травматизм среди детей и подростков (статистика, основные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 xml:space="preserve">причины, состояние травматизма в </w:t>
      </w:r>
      <w:r w:rsidR="00810D30">
        <w:rPr>
          <w:rFonts w:ascii="TimesNewRomanPSMT" w:hAnsi="TimesNewRomanPSMT" w:cs="TimesNewRomanPSMT"/>
          <w:sz w:val="24"/>
          <w:szCs w:val="24"/>
        </w:rPr>
        <w:t>Ставропольском крае</w:t>
      </w:r>
      <w:proofErr w:type="gramStart"/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,</w:t>
      </w:r>
      <w:proofErr w:type="gramEnd"/>
      <w:r w:rsidRPr="00B4464D">
        <w:rPr>
          <w:rFonts w:ascii="TimesNewRomanPSMT" w:hAnsi="TimesNewRomanPSMT" w:cs="TimesNewRomanPSMT"/>
          <w:sz w:val="24"/>
          <w:szCs w:val="24"/>
        </w:rPr>
        <w:t xml:space="preserve"> </w:t>
      </w:r>
      <w:r w:rsidR="00810D30">
        <w:rPr>
          <w:rFonts w:ascii="TimesNewRomanPSMT" w:hAnsi="TimesNewRomanPSMT" w:cs="TimesNewRomanPSMT"/>
          <w:sz w:val="24"/>
          <w:szCs w:val="24"/>
        </w:rPr>
        <w:t>Предгорном</w:t>
      </w:r>
      <w:r w:rsidRPr="00B4464D">
        <w:rPr>
          <w:rFonts w:ascii="TimesNewRomanPSMT" w:hAnsi="TimesNewRomanPSMT" w:cs="TimesNewRomanPSMT"/>
          <w:sz w:val="24"/>
          <w:szCs w:val="24"/>
        </w:rPr>
        <w:t xml:space="preserve"> районе).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 xml:space="preserve">Организация и состояние профилактической работы по предупреждению ДТП в </w:t>
      </w:r>
      <w:r w:rsidR="00F77E4E">
        <w:rPr>
          <w:rFonts w:ascii="TimesNewRomanPSMT" w:hAnsi="TimesNewRomanPSMT" w:cs="TimesNewRomanPSMT"/>
          <w:sz w:val="24"/>
          <w:szCs w:val="24"/>
        </w:rPr>
        <w:t>Учреждении</w:t>
      </w:r>
      <w:r w:rsidRPr="00B4464D">
        <w:rPr>
          <w:rFonts w:ascii="TimesNewRomanPSMT" w:hAnsi="TimesNewRomanPSMT" w:cs="TimesNewRomanPSMT"/>
          <w:sz w:val="24"/>
          <w:szCs w:val="24"/>
        </w:rPr>
        <w:t>.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 xml:space="preserve">Формы и методы организации профилактической работы в </w:t>
      </w:r>
      <w:r w:rsidR="00F77E4E">
        <w:rPr>
          <w:rFonts w:ascii="TimesNewRomanPSMT" w:hAnsi="TimesNewRomanPSMT" w:cs="TimesNewRomanPSMT"/>
          <w:sz w:val="24"/>
          <w:szCs w:val="24"/>
        </w:rPr>
        <w:t>Учреждении</w:t>
      </w:r>
      <w:r w:rsidRPr="00B4464D">
        <w:rPr>
          <w:rFonts w:ascii="TimesNewRomanPSMT" w:hAnsi="TimesNewRomanPSMT" w:cs="TimesNewRomanPSMT"/>
          <w:sz w:val="24"/>
          <w:szCs w:val="24"/>
        </w:rPr>
        <w:t xml:space="preserve"> (примеры передового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опыта).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Состояние и содержание автотранспорта предназначенного для перевозки детей.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Требования, предъявляемые к водительскому составу.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Рекомендации по организации перевозки группы детей автобусом на территории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Ставропольского края</w:t>
      </w:r>
      <w:r w:rsidRPr="00B4464D">
        <w:rPr>
          <w:rFonts w:ascii="TimesNewRomanPSMT" w:hAnsi="TimesNewRomanPSMT" w:cs="TimesNewRomanPSMT"/>
          <w:sz w:val="24"/>
          <w:szCs w:val="24"/>
        </w:rPr>
        <w:t>.</w:t>
      </w:r>
    </w:p>
    <w:p w:rsidR="0045305C" w:rsidRPr="00B4464D" w:rsidRDefault="0045305C" w:rsidP="00810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</w:p>
    <w:p w:rsidR="00810D30" w:rsidRDefault="00D20662" w:rsidP="00810D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4"/>
          <w:szCs w:val="24"/>
        </w:rPr>
      </w:pPr>
      <w:r w:rsidRPr="00B4464D">
        <w:rPr>
          <w:rFonts w:ascii="TimesNewRomanPS-BoldMT" w:hAnsi="TimesNewRomanPS-BoldMT" w:cs="TimesNewRomanPS-BoldMT"/>
          <w:bCs/>
          <w:sz w:val="24"/>
          <w:szCs w:val="24"/>
        </w:rPr>
        <w:t xml:space="preserve">Тема 12. </w:t>
      </w:r>
      <w:r w:rsidRPr="00B4464D">
        <w:rPr>
          <w:rFonts w:ascii="TimesNewRomanPSMT" w:hAnsi="TimesNewRomanPSMT" w:cs="TimesNewRomanPSMT"/>
          <w:sz w:val="24"/>
          <w:szCs w:val="24"/>
        </w:rPr>
        <w:t xml:space="preserve">Требования охраны труда к устройству и содержанию </w:t>
      </w:r>
    </w:p>
    <w:p w:rsidR="00D20662" w:rsidRPr="00B4464D" w:rsidRDefault="00D20662" w:rsidP="00810D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4"/>
          <w:szCs w:val="24"/>
        </w:rPr>
      </w:pPr>
      <w:r w:rsidRPr="00B4464D">
        <w:rPr>
          <w:rFonts w:ascii="TimesNewRomanPSMT" w:hAnsi="TimesNewRomanPSMT" w:cs="TimesNewRomanPSMT"/>
          <w:sz w:val="24"/>
          <w:szCs w:val="24"/>
        </w:rPr>
        <w:t>зданий, сооружений и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территории образовательного учреждения</w:t>
      </w:r>
    </w:p>
    <w:p w:rsidR="00D20662" w:rsidRDefault="00D20662" w:rsidP="00810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B4464D">
        <w:rPr>
          <w:rFonts w:ascii="TimesNewRomanPSMT" w:hAnsi="TimesNewRomanPSMT" w:cs="TimesNewRomanPSMT"/>
          <w:sz w:val="24"/>
          <w:szCs w:val="24"/>
        </w:rPr>
        <w:t>Ответственность руководителя Учреждения за состояние и содержание зданий и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сооружений.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Периодичность профилактических осмотров состояния здания Учреждения и сооружений.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Ведение документации по техническому состоянию зданий, сооружений,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коммуникаций</w:t>
      </w:r>
    </w:p>
    <w:p w:rsidR="0045305C" w:rsidRPr="00B4464D" w:rsidRDefault="0045305C" w:rsidP="00810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</w:p>
    <w:p w:rsidR="00D20662" w:rsidRPr="00B4464D" w:rsidRDefault="00D20662" w:rsidP="00810D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4"/>
          <w:szCs w:val="24"/>
        </w:rPr>
      </w:pPr>
      <w:r w:rsidRPr="00B4464D">
        <w:rPr>
          <w:rFonts w:ascii="TimesNewRomanPS-BoldMT" w:hAnsi="TimesNewRomanPS-BoldMT" w:cs="TimesNewRomanPS-BoldMT"/>
          <w:bCs/>
          <w:sz w:val="24"/>
          <w:szCs w:val="24"/>
        </w:rPr>
        <w:t xml:space="preserve">Тема 13. </w:t>
      </w:r>
      <w:r w:rsidRPr="00B4464D">
        <w:rPr>
          <w:rFonts w:ascii="TimesNewRomanPSMT" w:hAnsi="TimesNewRomanPSMT" w:cs="TimesNewRomanPSMT"/>
          <w:sz w:val="24"/>
          <w:szCs w:val="24"/>
        </w:rPr>
        <w:t>Оказание первой до врачебной помощи пострадавшему</w:t>
      </w:r>
    </w:p>
    <w:p w:rsidR="00810D30" w:rsidRDefault="00D20662" w:rsidP="00810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B4464D">
        <w:rPr>
          <w:rFonts w:ascii="TimesNewRomanPSMT" w:hAnsi="TimesNewRomanPSMT" w:cs="TimesNewRomanPSMT"/>
          <w:sz w:val="24"/>
          <w:szCs w:val="24"/>
        </w:rPr>
        <w:t xml:space="preserve">Первая доврачебная помощь при производственных травмах и отравлениях. </w:t>
      </w:r>
      <w:proofErr w:type="gramStart"/>
      <w:r w:rsidRPr="00B4464D">
        <w:rPr>
          <w:rFonts w:ascii="TimesNewRomanPSMT" w:hAnsi="TimesNewRomanPSMT" w:cs="TimesNewRomanPSMT"/>
          <w:sz w:val="24"/>
          <w:szCs w:val="24"/>
        </w:rPr>
        <w:t>Оказание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первой помощи при ранениях, кровотечениях, переломах, ушибах, растяжениях связок,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вывихах, ожогах, обморожениях, поражениях электрическим током, молнией, при тепловом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и солнечном ударах, спасении утопающих и др. Действия руководителей и работников при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возникновении несчастного случая.</w:t>
      </w:r>
      <w:proofErr w:type="gramEnd"/>
      <w:r w:rsidR="00810D30" w:rsidRP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="00810D30" w:rsidRPr="00B4464D">
        <w:rPr>
          <w:rFonts w:ascii="TimesNewRomanPSMT" w:hAnsi="TimesNewRomanPSMT" w:cs="TimesNewRomanPSMT"/>
          <w:sz w:val="24"/>
          <w:szCs w:val="24"/>
        </w:rPr>
        <w:t>Опасные и вредные факторы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, существующие на рабочих местах </w:t>
      </w:r>
      <w:r w:rsidR="00810D30" w:rsidRPr="00B4464D">
        <w:rPr>
          <w:rFonts w:ascii="TimesNewRomanPSMT" w:hAnsi="TimesNewRomanPSMT" w:cs="TimesNewRomanPSMT"/>
          <w:sz w:val="24"/>
          <w:szCs w:val="24"/>
        </w:rPr>
        <w:t xml:space="preserve"> и меры защиты от них.</w:t>
      </w:r>
    </w:p>
    <w:p w:rsidR="0045305C" w:rsidRPr="00B4464D" w:rsidRDefault="0045305C" w:rsidP="00810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</w:p>
    <w:p w:rsidR="00810D30" w:rsidRDefault="00D20662" w:rsidP="00810D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4"/>
          <w:szCs w:val="24"/>
        </w:rPr>
      </w:pPr>
      <w:r w:rsidRPr="00B4464D">
        <w:rPr>
          <w:rFonts w:ascii="TimesNewRomanPS-BoldMT" w:hAnsi="TimesNewRomanPS-BoldMT" w:cs="TimesNewRomanPS-BoldMT"/>
          <w:bCs/>
          <w:sz w:val="24"/>
          <w:szCs w:val="24"/>
        </w:rPr>
        <w:t xml:space="preserve">Тема 14. </w:t>
      </w:r>
      <w:r w:rsidRPr="00B4464D">
        <w:rPr>
          <w:rFonts w:ascii="TimesNewRomanPSMT" w:hAnsi="TimesNewRomanPSMT" w:cs="TimesNewRomanPSMT"/>
          <w:sz w:val="24"/>
          <w:szCs w:val="24"/>
        </w:rPr>
        <w:t>Специальная оценка условий труда.</w:t>
      </w:r>
    </w:p>
    <w:p w:rsidR="00D20662" w:rsidRDefault="00D20662" w:rsidP="00810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B4464D">
        <w:rPr>
          <w:rFonts w:ascii="TimesNewRomanPSMT" w:hAnsi="TimesNewRomanPSMT" w:cs="TimesNewRomanPSMT"/>
          <w:sz w:val="24"/>
          <w:szCs w:val="24"/>
        </w:rPr>
        <w:t>Сертификация. Льготы и компенсации за тяжелые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работы и работу с вредными и опасными условиями труда.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Классификация основных опасных и вредных производственных факторов.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Гигиеническая классификация условий труда. Термины и определения. Физические,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химические, биологические вредные производственные факторы, факторы трудового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процесса. Классы условий труда по степени вредности и опасности: оптимальные,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допустимые, вредные, опасные. Требования к освещению помещений и рабочих мест, нормы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освещенности. Выбор источников света, светильников. Шум и вибрация. Воздействие на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организм человека электромагнитных полей, радиочастот, ионизирующих излучений.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Способы и средства защиты. Средства индивидуальной защиты, порядок обеспечения ими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работников и обучающихся, нормы бесплатной выдачи. Нормы предельно допустимых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нагрузок по подъему и перемещению тяжестей вручную для женщин и подростков.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Этапы аттестационной работы. Оформление результатов аттестации. Льготы и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компенсации за тяжелые работы и работу с вредными и опасными условиями труда: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 xml:space="preserve">сокращенный рабочий день, дополнительные отпуска,  ежегодное </w:t>
      </w:r>
      <w:proofErr w:type="spellStart"/>
      <w:r w:rsidRPr="00B4464D">
        <w:rPr>
          <w:rFonts w:ascii="TimesNewRomanPSMT" w:hAnsi="TimesNewRomanPSMT" w:cs="TimesNewRomanPSMT"/>
          <w:sz w:val="24"/>
          <w:szCs w:val="24"/>
        </w:rPr>
        <w:t>медосвидетельствование</w:t>
      </w:r>
      <w:proofErr w:type="spellEnd"/>
      <w:r w:rsidRPr="00B4464D">
        <w:rPr>
          <w:rFonts w:ascii="TimesNewRomanPSMT" w:hAnsi="TimesNewRomanPSMT" w:cs="TimesNewRomanPSMT"/>
          <w:sz w:val="24"/>
          <w:szCs w:val="24"/>
        </w:rPr>
        <w:t xml:space="preserve"> (Положение об оплате труда работников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Учреждения).</w:t>
      </w:r>
    </w:p>
    <w:p w:rsidR="00810D30" w:rsidRPr="00B4464D" w:rsidRDefault="00810D30" w:rsidP="00810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</w:p>
    <w:p w:rsidR="00810D30" w:rsidRDefault="00D20662" w:rsidP="00810D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4"/>
          <w:szCs w:val="24"/>
        </w:rPr>
      </w:pPr>
      <w:r w:rsidRPr="00B4464D">
        <w:rPr>
          <w:rFonts w:ascii="TimesNewRomanPS-BoldMT" w:hAnsi="TimesNewRomanPS-BoldMT" w:cs="TimesNewRomanPS-BoldMT"/>
          <w:bCs/>
          <w:sz w:val="24"/>
          <w:szCs w:val="24"/>
        </w:rPr>
        <w:t xml:space="preserve">Тема 15. </w:t>
      </w:r>
      <w:r w:rsidRPr="00B4464D">
        <w:rPr>
          <w:rFonts w:ascii="TimesNewRomanPSMT" w:hAnsi="TimesNewRomanPSMT" w:cs="TimesNewRomanPSMT"/>
          <w:sz w:val="24"/>
          <w:szCs w:val="24"/>
        </w:rPr>
        <w:t>Номенклатура дел по охране труда и обеспечению</w:t>
      </w:r>
    </w:p>
    <w:p w:rsidR="00D20662" w:rsidRPr="00B4464D" w:rsidRDefault="00D20662" w:rsidP="00810D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sz w:val="24"/>
          <w:szCs w:val="24"/>
        </w:rPr>
      </w:pPr>
      <w:r w:rsidRPr="00B4464D">
        <w:rPr>
          <w:rFonts w:ascii="TimesNewRomanPSMT" w:hAnsi="TimesNewRomanPSMT" w:cs="TimesNewRomanPSMT"/>
          <w:sz w:val="24"/>
          <w:szCs w:val="24"/>
        </w:rPr>
        <w:t xml:space="preserve"> безопасных условий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образовательного процесса.</w:t>
      </w:r>
    </w:p>
    <w:p w:rsidR="00D20662" w:rsidRPr="00B4464D" w:rsidRDefault="00D20662" w:rsidP="00810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B4464D">
        <w:rPr>
          <w:rFonts w:ascii="TimesNewRomanPSMT" w:hAnsi="TimesNewRomanPSMT" w:cs="TimesNewRomanPSMT"/>
          <w:sz w:val="24"/>
          <w:szCs w:val="24"/>
        </w:rPr>
        <w:t>Распорядительная документация по охране труда - приказы, распоряжения, положения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в части работы по охране труда, пожарной безопасности, электробезопасности</w:t>
      </w:r>
    </w:p>
    <w:p w:rsidR="004D72DB" w:rsidRDefault="00D20662" w:rsidP="00810D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4464D">
        <w:rPr>
          <w:rFonts w:ascii="TimesNewRomanPSMT" w:hAnsi="TimesNewRomanPSMT" w:cs="TimesNewRomanPSMT"/>
          <w:sz w:val="24"/>
          <w:szCs w:val="24"/>
        </w:rPr>
        <w:t>образовательного учреждения. Должностные инструкции работников Учреждения (с указанием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обязанностей в части охраны труда и ответственности за их невыполнение). Инструкции по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охране труда на отдельные виды работ. Инструкция по охране труда по профессиям.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 xml:space="preserve">Инструкции по охране труда </w:t>
      </w:r>
      <w:proofErr w:type="gramStart"/>
      <w:r w:rsidRPr="00B4464D">
        <w:rPr>
          <w:rFonts w:ascii="TimesNewRomanPSMT" w:hAnsi="TimesNewRomanPSMT" w:cs="TimesNewRomanPSMT"/>
          <w:sz w:val="24"/>
          <w:szCs w:val="24"/>
        </w:rPr>
        <w:t>обучающихся</w:t>
      </w:r>
      <w:proofErr w:type="gramEnd"/>
      <w:r w:rsidRPr="00B4464D">
        <w:rPr>
          <w:rFonts w:ascii="TimesNewRomanPSMT" w:hAnsi="TimesNewRomanPSMT" w:cs="TimesNewRomanPSMT"/>
          <w:sz w:val="24"/>
          <w:szCs w:val="24"/>
        </w:rPr>
        <w:t xml:space="preserve"> (учебная, производственная,)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Отчетная документация — включает: формы официальной статистической отчетности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— форму № 7-травматизм и форму № 1-Т (условия труда);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Учетная документация отражает всю деятельность по охране труда.</w:t>
      </w:r>
      <w:r w:rsidR="00810D30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464D">
        <w:rPr>
          <w:rFonts w:ascii="TimesNewRomanPSMT" w:hAnsi="TimesNewRomanPSMT" w:cs="TimesNewRomanPSMT"/>
          <w:sz w:val="24"/>
          <w:szCs w:val="24"/>
        </w:rPr>
        <w:t>Дополнительные документы необходимые для Учреждения (на начало учебного год</w:t>
      </w:r>
      <w:r>
        <w:rPr>
          <w:rFonts w:ascii="TimesNewRomanPSMT" w:hAnsi="TimesNewRomanPSMT" w:cs="TimesNewRomanPSMT"/>
          <w:sz w:val="24"/>
          <w:szCs w:val="24"/>
        </w:rPr>
        <w:t>а</w:t>
      </w:r>
      <w:r w:rsidR="00810D30">
        <w:rPr>
          <w:rFonts w:ascii="TimesNewRomanPSMT" w:hAnsi="TimesNewRomanPSMT" w:cs="TimesNewRomanPSMT"/>
          <w:sz w:val="24"/>
          <w:szCs w:val="24"/>
        </w:rPr>
        <w:t>)</w:t>
      </w:r>
      <w:r w:rsidR="00F232C0">
        <w:rPr>
          <w:rFonts w:ascii="TimesNewRomanPSMT" w:hAnsi="TimesNewRomanPSMT" w:cs="TimesNewRomanPSMT"/>
          <w:sz w:val="24"/>
          <w:szCs w:val="24"/>
        </w:rPr>
        <w:t>.</w:t>
      </w:r>
    </w:p>
    <w:p w:rsidR="00F232C0" w:rsidRDefault="00F232C0" w:rsidP="00810D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232C0" w:rsidRDefault="00F232C0" w:rsidP="00810D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232C0" w:rsidRDefault="00F232C0" w:rsidP="00810D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232C0" w:rsidRDefault="00F232C0" w:rsidP="00810D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232C0" w:rsidRDefault="00F232C0" w:rsidP="00810D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232C0" w:rsidRDefault="00F232C0" w:rsidP="00810D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232C0" w:rsidRPr="00F232C0" w:rsidRDefault="00F232C0" w:rsidP="00F232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составил:</w:t>
      </w:r>
    </w:p>
    <w:p w:rsidR="00F232C0" w:rsidRPr="00F232C0" w:rsidRDefault="00F232C0" w:rsidP="00F232C0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32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F2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труда_____________________</w:t>
      </w:r>
      <w:proofErr w:type="spellStart"/>
      <w:r w:rsidRPr="00F232C0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С.П.Швидунова</w:t>
      </w:r>
      <w:proofErr w:type="spellEnd"/>
    </w:p>
    <w:p w:rsidR="00F232C0" w:rsidRPr="00F232C0" w:rsidRDefault="00F232C0" w:rsidP="00F23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C0" w:rsidRDefault="00F232C0" w:rsidP="00810D30">
      <w:pPr>
        <w:autoSpaceDE w:val="0"/>
        <w:autoSpaceDN w:val="0"/>
        <w:adjustRightInd w:val="0"/>
        <w:spacing w:after="0" w:line="240" w:lineRule="auto"/>
        <w:jc w:val="both"/>
      </w:pPr>
    </w:p>
    <w:sectPr w:rsidR="00F232C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69C" w:rsidRDefault="006A569C" w:rsidP="00DD37C2">
      <w:pPr>
        <w:spacing w:after="0" w:line="240" w:lineRule="auto"/>
      </w:pPr>
      <w:r>
        <w:separator/>
      </w:r>
    </w:p>
  </w:endnote>
  <w:endnote w:type="continuationSeparator" w:id="0">
    <w:p w:rsidR="006A569C" w:rsidRDefault="006A569C" w:rsidP="00DD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725743"/>
      <w:docPartObj>
        <w:docPartGallery w:val="Page Numbers (Bottom of Page)"/>
        <w:docPartUnique/>
      </w:docPartObj>
    </w:sdtPr>
    <w:sdtEndPr/>
    <w:sdtContent>
      <w:p w:rsidR="00DD37C2" w:rsidRDefault="00DD37C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46F">
          <w:rPr>
            <w:noProof/>
          </w:rPr>
          <w:t>3</w:t>
        </w:r>
        <w:r>
          <w:fldChar w:fldCharType="end"/>
        </w:r>
      </w:p>
    </w:sdtContent>
  </w:sdt>
  <w:p w:rsidR="00DD37C2" w:rsidRDefault="00DD37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69C" w:rsidRDefault="006A569C" w:rsidP="00DD37C2">
      <w:pPr>
        <w:spacing w:after="0" w:line="240" w:lineRule="auto"/>
      </w:pPr>
      <w:r>
        <w:separator/>
      </w:r>
    </w:p>
  </w:footnote>
  <w:footnote w:type="continuationSeparator" w:id="0">
    <w:p w:rsidR="006A569C" w:rsidRDefault="006A569C" w:rsidP="00DD3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62"/>
    <w:rsid w:val="00126BAD"/>
    <w:rsid w:val="001C38FA"/>
    <w:rsid w:val="00393F5E"/>
    <w:rsid w:val="0045305C"/>
    <w:rsid w:val="004A046F"/>
    <w:rsid w:val="004D72DB"/>
    <w:rsid w:val="006A569C"/>
    <w:rsid w:val="00810D30"/>
    <w:rsid w:val="00B4464D"/>
    <w:rsid w:val="00D20662"/>
    <w:rsid w:val="00DD37C2"/>
    <w:rsid w:val="00F232C0"/>
    <w:rsid w:val="00F7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64D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F77E4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D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37C2"/>
  </w:style>
  <w:style w:type="paragraph" w:styleId="a8">
    <w:name w:val="footer"/>
    <w:basedOn w:val="a"/>
    <w:link w:val="a9"/>
    <w:uiPriority w:val="99"/>
    <w:unhideWhenUsed/>
    <w:rsid w:val="00DD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3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64D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F77E4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D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37C2"/>
  </w:style>
  <w:style w:type="paragraph" w:styleId="a8">
    <w:name w:val="footer"/>
    <w:basedOn w:val="a"/>
    <w:link w:val="a9"/>
    <w:uiPriority w:val="99"/>
    <w:unhideWhenUsed/>
    <w:rsid w:val="00DD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3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2016-08-17T07:28:00Z</cp:lastPrinted>
  <dcterms:created xsi:type="dcterms:W3CDTF">2016-08-17T05:45:00Z</dcterms:created>
  <dcterms:modified xsi:type="dcterms:W3CDTF">2016-08-17T07:30:00Z</dcterms:modified>
</cp:coreProperties>
</file>